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A2D1D" w14:textId="1E2DEBAD" w:rsidR="003571C7" w:rsidRPr="003571C7" w:rsidDel="002661FE" w:rsidRDefault="003571C7">
      <w:pPr>
        <w:rPr>
          <w:del w:id="0" w:author="mandylin(林梦洁)" w:date="2021-01-04T12:05:00Z"/>
          <w:rFonts w:ascii="微软雅黑" w:eastAsia="微软雅黑" w:hAnsi="微软雅黑"/>
        </w:rPr>
      </w:pPr>
      <w:bookmarkStart w:id="1" w:name="_GoBack"/>
      <w:del w:id="2" w:author="mandylin(林梦洁)" w:date="2021-01-04T12:05:00Z">
        <w:r w:rsidRPr="003571C7" w:rsidDel="002661FE">
          <w:rPr>
            <w:rFonts w:ascii="微软雅黑" w:eastAsia="微软雅黑" w:hAnsi="微软雅黑" w:hint="eastAsia"/>
          </w:rPr>
          <w:delText>国内开发者：</w:delText>
        </w:r>
      </w:del>
    </w:p>
    <w:p w14:paraId="27D4BA87" w14:textId="35E58369" w:rsidR="003571C7" w:rsidRDefault="003571C7" w:rsidP="009260DD">
      <w:pPr>
        <w:jc w:val="center"/>
        <w:rPr>
          <w:ins w:id="3" w:author="mandylin(林梦洁)" w:date="2021-01-04T11:45:00Z"/>
          <w:rFonts w:eastAsiaTheme="minorHAnsi"/>
          <w:b/>
          <w:bCs/>
          <w:sz w:val="32"/>
          <w:szCs w:val="32"/>
        </w:rPr>
      </w:pPr>
      <w:del w:id="4" w:author="mandylin(林梦洁)" w:date="2021-01-04T11:35:00Z">
        <w:r w:rsidRPr="00403ECB" w:rsidDel="001F04EB">
          <w:rPr>
            <w:rFonts w:eastAsiaTheme="minorHAnsi" w:hint="eastAsia"/>
            <w:b/>
            <w:bCs/>
            <w:sz w:val="32"/>
            <w:szCs w:val="32"/>
          </w:rPr>
          <w:delText>XX免责函</w:delText>
        </w:r>
      </w:del>
      <w:proofErr w:type="gramStart"/>
      <w:ins w:id="5" w:author="mandylin(林梦洁)" w:date="2021-01-04T11:43:00Z">
        <w:r w:rsidR="009260DD" w:rsidRPr="00403ECB">
          <w:rPr>
            <w:rFonts w:eastAsiaTheme="minorHAnsi" w:hint="eastAsia"/>
            <w:b/>
            <w:bCs/>
            <w:sz w:val="32"/>
            <w:szCs w:val="32"/>
          </w:rPr>
          <w:t>腾讯移动</w:t>
        </w:r>
        <w:proofErr w:type="gramEnd"/>
        <w:r w:rsidR="009260DD" w:rsidRPr="00403ECB">
          <w:rPr>
            <w:rFonts w:eastAsiaTheme="minorHAnsi" w:hint="eastAsia"/>
            <w:b/>
            <w:bCs/>
            <w:sz w:val="32"/>
            <w:szCs w:val="32"/>
          </w:rPr>
          <w:t>网络游戏</w:t>
        </w:r>
      </w:ins>
      <w:ins w:id="6" w:author="mandylin(林梦洁)" w:date="2021-01-04T11:44:00Z">
        <w:r w:rsidR="009260DD" w:rsidRPr="00403ECB">
          <w:rPr>
            <w:rFonts w:eastAsiaTheme="minorHAnsi" w:hint="eastAsia"/>
            <w:b/>
            <w:bCs/>
            <w:sz w:val="32"/>
            <w:szCs w:val="32"/>
          </w:rPr>
          <w:t>合作承诺函</w:t>
        </w:r>
      </w:ins>
      <w:bookmarkEnd w:id="1"/>
    </w:p>
    <w:p w14:paraId="40EF239E" w14:textId="2FC932B1" w:rsidR="009260DD" w:rsidRPr="00403ECB" w:rsidRDefault="009260DD" w:rsidP="00403ECB">
      <w:pPr>
        <w:jc w:val="center"/>
        <w:rPr>
          <w:rFonts w:eastAsiaTheme="minorHAnsi"/>
          <w:b/>
          <w:bCs/>
          <w:sz w:val="32"/>
          <w:szCs w:val="32"/>
        </w:rPr>
      </w:pPr>
      <w:ins w:id="7" w:author="mandylin(林梦洁)" w:date="2021-01-04T11:45:00Z">
        <w:r>
          <w:rPr>
            <w:rFonts w:eastAsiaTheme="minorHAnsi" w:hint="eastAsia"/>
            <w:b/>
            <w:bCs/>
            <w:sz w:val="32"/>
            <w:szCs w:val="32"/>
          </w:rPr>
          <w:t>（非联运游戏）</w:t>
        </w:r>
      </w:ins>
    </w:p>
    <w:p w14:paraId="13BD123E" w14:textId="77777777" w:rsidR="009260DD" w:rsidRPr="007B6757" w:rsidRDefault="009260DD" w:rsidP="009260DD">
      <w:pPr>
        <w:rPr>
          <w:ins w:id="8" w:author="mandylin(林梦洁)" w:date="2021-01-04T11:44:00Z"/>
          <w:rFonts w:ascii="宋体" w:eastAsia="宋体" w:hAnsi="宋体"/>
          <w:sz w:val="24"/>
          <w:szCs w:val="24"/>
        </w:rPr>
      </w:pPr>
      <w:proofErr w:type="gramStart"/>
      <w:ins w:id="9" w:author="mandylin(林梦洁)" w:date="2021-01-04T11:44:00Z">
        <w:r w:rsidRPr="007B6757">
          <w:rPr>
            <w:rFonts w:ascii="宋体" w:eastAsia="宋体" w:hAnsi="宋体" w:hint="eastAsia"/>
            <w:sz w:val="24"/>
            <w:szCs w:val="24"/>
          </w:rPr>
          <w:t>致</w:t>
        </w:r>
        <w:r w:rsidRPr="007B6757">
          <w:rPr>
            <w:rFonts w:ascii="宋体" w:eastAsia="宋体" w:hAnsi="宋体"/>
            <w:sz w:val="24"/>
            <w:szCs w:val="24"/>
          </w:rPr>
          <w:t>腾讯</w:t>
        </w:r>
        <w:proofErr w:type="gramEnd"/>
        <w:r w:rsidRPr="007B6757">
          <w:rPr>
            <w:rFonts w:ascii="宋体" w:eastAsia="宋体" w:hAnsi="宋体" w:hint="eastAsia"/>
            <w:sz w:val="24"/>
            <w:szCs w:val="24"/>
          </w:rPr>
          <w:t>移动开放平台：</w:t>
        </w:r>
      </w:ins>
    </w:p>
    <w:p w14:paraId="57718620" w14:textId="77777777" w:rsidR="009260DD" w:rsidRPr="007B6757" w:rsidRDefault="009260DD" w:rsidP="009260DD">
      <w:pPr>
        <w:rPr>
          <w:ins w:id="10" w:author="mandylin(林梦洁)" w:date="2021-01-04T11:44:00Z"/>
          <w:rFonts w:ascii="宋体" w:eastAsia="宋体" w:hAnsi="宋体"/>
          <w:sz w:val="24"/>
          <w:szCs w:val="24"/>
        </w:rPr>
      </w:pPr>
    </w:p>
    <w:p w14:paraId="3BDBB188" w14:textId="102E7004" w:rsidR="00AC657B" w:rsidRPr="00AC657B" w:rsidRDefault="00AC657B" w:rsidP="00AC657B">
      <w:pPr>
        <w:ind w:firstLineChars="200" w:firstLine="480"/>
        <w:rPr>
          <w:ins w:id="11" w:author="mandylin(林梦洁)" w:date="2021-01-04T11:51:00Z"/>
          <w:rFonts w:ascii="宋体" w:eastAsia="宋体" w:hAnsi="宋体"/>
          <w:kern w:val="0"/>
          <w:sz w:val="24"/>
          <w:szCs w:val="24"/>
        </w:rPr>
      </w:pPr>
      <w:ins w:id="12" w:author="mandylin(林梦洁)" w:date="2021-01-04T11:49:00Z">
        <w:r w:rsidRPr="00AC657B">
          <w:rPr>
            <w:rFonts w:ascii="宋体" w:eastAsia="宋体" w:hAnsi="宋体" w:hint="eastAsia"/>
            <w:kern w:val="0"/>
            <w:sz w:val="24"/>
            <w:szCs w:val="24"/>
          </w:rPr>
          <w:t>我司（</w:t>
        </w:r>
        <w:r w:rsidRPr="00AC657B">
          <w:rPr>
            <w:rFonts w:ascii="宋体" w:eastAsia="宋体" w:hAnsi="宋体" w:hint="eastAsia"/>
            <w:kern w:val="0"/>
            <w:sz w:val="24"/>
            <w:szCs w:val="24"/>
            <w:highlight w:val="yellow"/>
          </w:rPr>
          <w:t>【公司全称】</w:t>
        </w:r>
        <w:r w:rsidRPr="00AC657B">
          <w:rPr>
            <w:rFonts w:ascii="宋体" w:eastAsia="宋体" w:hAnsi="宋体" w:hint="eastAsia"/>
            <w:kern w:val="0"/>
            <w:sz w:val="24"/>
            <w:szCs w:val="24"/>
          </w:rPr>
          <w:t>）为</w:t>
        </w:r>
      </w:ins>
      <w:r w:rsidR="003571C7" w:rsidRPr="00AC657B">
        <w:rPr>
          <w:rFonts w:ascii="宋体" w:eastAsia="宋体" w:hAnsi="宋体" w:hint="eastAsia"/>
          <w:kern w:val="0"/>
          <w:sz w:val="24"/>
          <w:szCs w:val="24"/>
        </w:rPr>
        <w:t>《X</w:t>
      </w:r>
      <w:r w:rsidR="003571C7" w:rsidRPr="00AC657B">
        <w:rPr>
          <w:rFonts w:ascii="宋体" w:eastAsia="宋体" w:hAnsi="宋体"/>
          <w:kern w:val="0"/>
          <w:sz w:val="24"/>
          <w:szCs w:val="24"/>
        </w:rPr>
        <w:t>X</w:t>
      </w:r>
      <w:r w:rsidR="003571C7" w:rsidRPr="00AC657B">
        <w:rPr>
          <w:rFonts w:ascii="宋体" w:eastAsia="宋体" w:hAnsi="宋体" w:hint="eastAsia"/>
          <w:kern w:val="0"/>
          <w:sz w:val="24"/>
          <w:szCs w:val="24"/>
        </w:rPr>
        <w:t>游戏》</w:t>
      </w:r>
      <w:ins w:id="13" w:author="mandylin(林梦洁)" w:date="2021-01-04T11:49:00Z">
        <w:r w:rsidRPr="00AC657B">
          <w:rPr>
            <w:rFonts w:ascii="宋体" w:eastAsia="宋体" w:hAnsi="宋体" w:hint="eastAsia"/>
            <w:kern w:val="0"/>
            <w:sz w:val="24"/>
            <w:szCs w:val="24"/>
          </w:rPr>
          <w:t>的开发商/代理商（</w:t>
        </w:r>
        <w:r w:rsidRPr="00AC657B">
          <w:rPr>
            <w:rFonts w:ascii="宋体" w:eastAsia="宋体" w:hAnsi="宋体" w:hint="eastAsia"/>
            <w:kern w:val="0"/>
            <w:sz w:val="24"/>
            <w:szCs w:val="24"/>
            <w:highlight w:val="yellow"/>
          </w:rPr>
          <w:t>二选</w:t>
        </w:r>
        <w:proofErr w:type="gramStart"/>
        <w:r w:rsidRPr="00AC657B">
          <w:rPr>
            <w:rFonts w:ascii="宋体" w:eastAsia="宋体" w:hAnsi="宋体" w:hint="eastAsia"/>
            <w:kern w:val="0"/>
            <w:sz w:val="24"/>
            <w:szCs w:val="24"/>
            <w:highlight w:val="yellow"/>
          </w:rPr>
          <w:t>一</w:t>
        </w:r>
        <w:proofErr w:type="gramEnd"/>
        <w:r w:rsidRPr="00AC657B">
          <w:rPr>
            <w:rFonts w:ascii="宋体" w:eastAsia="宋体" w:hAnsi="宋体" w:hint="eastAsia"/>
            <w:kern w:val="0"/>
            <w:sz w:val="24"/>
            <w:szCs w:val="24"/>
          </w:rPr>
          <w:t>），拥有上述游戏合法、完整、有效的著作权/代理权（</w:t>
        </w:r>
        <w:r w:rsidRPr="00AC657B">
          <w:rPr>
            <w:rFonts w:ascii="宋体" w:eastAsia="宋体" w:hAnsi="宋体" w:hint="eastAsia"/>
            <w:kern w:val="0"/>
            <w:sz w:val="24"/>
            <w:szCs w:val="24"/>
            <w:highlight w:val="yellow"/>
          </w:rPr>
          <w:t>二选</w:t>
        </w:r>
        <w:proofErr w:type="gramStart"/>
        <w:r w:rsidRPr="00AC657B">
          <w:rPr>
            <w:rFonts w:ascii="宋体" w:eastAsia="宋体" w:hAnsi="宋体" w:hint="eastAsia"/>
            <w:kern w:val="0"/>
            <w:sz w:val="24"/>
            <w:szCs w:val="24"/>
            <w:highlight w:val="yellow"/>
          </w:rPr>
          <w:t>一</w:t>
        </w:r>
        <w:proofErr w:type="gramEnd"/>
        <w:r w:rsidRPr="00AC657B">
          <w:rPr>
            <w:rFonts w:ascii="宋体" w:eastAsia="宋体" w:hAnsi="宋体" w:hint="eastAsia"/>
            <w:kern w:val="0"/>
            <w:sz w:val="24"/>
            <w:szCs w:val="24"/>
          </w:rPr>
          <w:t>）</w:t>
        </w:r>
      </w:ins>
      <w:ins w:id="14" w:author="mandylin(林梦洁)" w:date="2021-01-04T11:50:00Z">
        <w:r w:rsidRPr="00AC657B">
          <w:rPr>
            <w:rFonts w:ascii="宋体" w:eastAsia="宋体" w:hAnsi="宋体" w:hint="eastAsia"/>
            <w:kern w:val="0"/>
            <w:sz w:val="24"/>
            <w:szCs w:val="24"/>
          </w:rPr>
          <w:t>，有权代表上述游戏与贵</w:t>
        </w:r>
        <w:proofErr w:type="gramStart"/>
        <w:r w:rsidRPr="00AC657B">
          <w:rPr>
            <w:rFonts w:ascii="宋体" w:eastAsia="宋体" w:hAnsi="宋体" w:hint="eastAsia"/>
            <w:kern w:val="0"/>
            <w:sz w:val="24"/>
            <w:szCs w:val="24"/>
          </w:rPr>
          <w:t>司腾讯</w:t>
        </w:r>
        <w:proofErr w:type="gramEnd"/>
        <w:r w:rsidRPr="00AC657B">
          <w:rPr>
            <w:rFonts w:ascii="宋体" w:eastAsia="宋体" w:hAnsi="宋体" w:hint="eastAsia"/>
            <w:kern w:val="0"/>
            <w:sz w:val="24"/>
            <w:szCs w:val="24"/>
          </w:rPr>
          <w:t>移动</w:t>
        </w:r>
      </w:ins>
      <w:ins w:id="15" w:author="mandylin(林梦洁)" w:date="2021-01-04T11:51:00Z">
        <w:r w:rsidRPr="00AC657B">
          <w:rPr>
            <w:rFonts w:ascii="宋体" w:eastAsia="宋体" w:hAnsi="宋体" w:hint="eastAsia"/>
            <w:kern w:val="0"/>
            <w:sz w:val="24"/>
            <w:szCs w:val="24"/>
          </w:rPr>
          <w:t>开放平台开展合作。</w:t>
        </w:r>
      </w:ins>
    </w:p>
    <w:p w14:paraId="608C06F8" w14:textId="77777777" w:rsidR="00AC657B" w:rsidRPr="00AC657B" w:rsidRDefault="00AC657B" w:rsidP="003571C7">
      <w:pPr>
        <w:rPr>
          <w:ins w:id="16" w:author="mandylin(林梦洁)" w:date="2021-01-04T11:51:00Z"/>
          <w:rFonts w:ascii="宋体" w:eastAsia="宋体" w:hAnsi="宋体"/>
          <w:kern w:val="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007"/>
        <w:gridCol w:w="1537"/>
        <w:gridCol w:w="1780"/>
      </w:tblGrid>
      <w:tr w:rsidR="00AC657B" w:rsidRPr="00AC657B" w14:paraId="78F12755" w14:textId="77777777" w:rsidTr="008E0A45">
        <w:trPr>
          <w:ins w:id="17" w:author="mandylin(林梦洁)" w:date="2021-01-04T11:51:00Z"/>
        </w:trPr>
        <w:tc>
          <w:tcPr>
            <w:tcW w:w="704" w:type="dxa"/>
          </w:tcPr>
          <w:p w14:paraId="7BB5BA7A" w14:textId="77777777" w:rsidR="00AC657B" w:rsidRPr="007B6757" w:rsidRDefault="00AC657B" w:rsidP="008E0A45">
            <w:pPr>
              <w:rPr>
                <w:ins w:id="18" w:author="mandylin(林梦洁)" w:date="2021-01-04T11:51:00Z"/>
                <w:rFonts w:ascii="宋体" w:eastAsia="宋体" w:hAnsi="宋体"/>
                <w:sz w:val="24"/>
                <w:szCs w:val="24"/>
              </w:rPr>
            </w:pPr>
            <w:ins w:id="19" w:author="mandylin(林梦洁)" w:date="2021-01-04T11:51:00Z">
              <w:r w:rsidRPr="007B6757">
                <w:rPr>
                  <w:rFonts w:ascii="宋体" w:eastAsia="宋体" w:hAnsi="宋体" w:hint="eastAsia"/>
                  <w:sz w:val="24"/>
                  <w:szCs w:val="24"/>
                </w:rPr>
                <w:t>序号</w:t>
              </w:r>
            </w:ins>
          </w:p>
        </w:tc>
        <w:tc>
          <w:tcPr>
            <w:tcW w:w="2268" w:type="dxa"/>
          </w:tcPr>
          <w:p w14:paraId="05BFCB77" w14:textId="77777777" w:rsidR="00AC657B" w:rsidRPr="007B6757" w:rsidRDefault="00AC657B" w:rsidP="008E0A45">
            <w:pPr>
              <w:rPr>
                <w:ins w:id="20" w:author="mandylin(林梦洁)" w:date="2021-01-04T11:51:00Z"/>
                <w:rFonts w:ascii="宋体" w:eastAsia="宋体" w:hAnsi="宋体"/>
                <w:sz w:val="24"/>
                <w:szCs w:val="24"/>
              </w:rPr>
            </w:pPr>
            <w:ins w:id="21" w:author="mandylin(林梦洁)" w:date="2021-01-04T11:51:00Z">
              <w:r w:rsidRPr="007B6757">
                <w:rPr>
                  <w:rFonts w:ascii="宋体" w:eastAsia="宋体" w:hAnsi="宋体" w:hint="eastAsia"/>
                  <w:sz w:val="24"/>
                  <w:szCs w:val="24"/>
                </w:rPr>
                <w:t>我司游戏应用名</w:t>
              </w:r>
            </w:ins>
          </w:p>
        </w:tc>
        <w:tc>
          <w:tcPr>
            <w:tcW w:w="2007" w:type="dxa"/>
          </w:tcPr>
          <w:p w14:paraId="29ED527F" w14:textId="77777777" w:rsidR="00AC657B" w:rsidRPr="007B6757" w:rsidRDefault="00AC657B" w:rsidP="008E0A45">
            <w:pPr>
              <w:rPr>
                <w:ins w:id="22" w:author="mandylin(林梦洁)" w:date="2021-01-04T11:51:00Z"/>
                <w:rFonts w:ascii="宋体" w:eastAsia="宋体" w:hAnsi="宋体"/>
                <w:sz w:val="24"/>
                <w:szCs w:val="24"/>
              </w:rPr>
            </w:pPr>
            <w:ins w:id="23" w:author="mandylin(林梦洁)" w:date="2021-01-04T11:51:00Z">
              <w:r w:rsidRPr="00AC657B">
                <w:rPr>
                  <w:rFonts w:ascii="宋体" w:eastAsia="宋体" w:hAnsi="宋体" w:hint="eastAsia"/>
                  <w:sz w:val="24"/>
                  <w:szCs w:val="24"/>
                </w:rPr>
                <w:t>A</w:t>
              </w:r>
              <w:r w:rsidRPr="00AC657B">
                <w:rPr>
                  <w:rFonts w:ascii="宋体" w:eastAsia="宋体" w:hAnsi="宋体"/>
                  <w:sz w:val="24"/>
                  <w:szCs w:val="24"/>
                </w:rPr>
                <w:t>PPID</w:t>
              </w:r>
            </w:ins>
          </w:p>
        </w:tc>
        <w:tc>
          <w:tcPr>
            <w:tcW w:w="1537" w:type="dxa"/>
          </w:tcPr>
          <w:p w14:paraId="1082A9CE" w14:textId="77777777" w:rsidR="00AC657B" w:rsidRPr="007B6757" w:rsidRDefault="00AC657B" w:rsidP="008E0A45">
            <w:pPr>
              <w:rPr>
                <w:ins w:id="24" w:author="mandylin(林梦洁)" w:date="2021-01-04T11:51:00Z"/>
                <w:rFonts w:ascii="宋体" w:eastAsia="宋体" w:hAnsi="宋体"/>
                <w:sz w:val="24"/>
                <w:szCs w:val="24"/>
              </w:rPr>
            </w:pPr>
            <w:proofErr w:type="gramStart"/>
            <w:ins w:id="25" w:author="mandylin(林梦洁)" w:date="2021-01-04T11:51:00Z">
              <w:r w:rsidRPr="00AC657B">
                <w:rPr>
                  <w:rFonts w:ascii="宋体" w:eastAsia="宋体" w:hAnsi="宋体" w:hint="eastAsia"/>
                  <w:sz w:val="24"/>
                  <w:szCs w:val="24"/>
                </w:rPr>
                <w:t>包名</w:t>
              </w:r>
              <w:proofErr w:type="gramEnd"/>
            </w:ins>
          </w:p>
        </w:tc>
        <w:tc>
          <w:tcPr>
            <w:tcW w:w="1780" w:type="dxa"/>
          </w:tcPr>
          <w:p w14:paraId="7FB90B3D" w14:textId="22552A52" w:rsidR="00AC657B" w:rsidRPr="007B6757" w:rsidRDefault="00AC657B" w:rsidP="008E0A45">
            <w:pPr>
              <w:rPr>
                <w:ins w:id="26" w:author="mandylin(林梦洁)" w:date="2021-01-04T11:51:00Z"/>
                <w:rFonts w:ascii="宋体" w:eastAsia="宋体" w:hAnsi="宋体"/>
                <w:sz w:val="24"/>
                <w:szCs w:val="24"/>
              </w:rPr>
            </w:pPr>
            <w:ins w:id="27" w:author="mandylin(林梦洁)" w:date="2021-01-04T11:52:00Z">
              <w:r>
                <w:rPr>
                  <w:rFonts w:ascii="宋体" w:eastAsia="宋体" w:hAnsi="宋体" w:hint="eastAsia"/>
                  <w:sz w:val="24"/>
                  <w:szCs w:val="24"/>
                </w:rPr>
                <w:t>申请上架日期</w:t>
              </w:r>
            </w:ins>
          </w:p>
        </w:tc>
      </w:tr>
      <w:tr w:rsidR="00AC657B" w:rsidRPr="00AC657B" w14:paraId="6558ABE2" w14:textId="77777777" w:rsidTr="008E0A45">
        <w:trPr>
          <w:ins w:id="28" w:author="mandylin(林梦洁)" w:date="2021-01-04T11:51:00Z"/>
        </w:trPr>
        <w:tc>
          <w:tcPr>
            <w:tcW w:w="704" w:type="dxa"/>
          </w:tcPr>
          <w:p w14:paraId="567ED19A" w14:textId="77777777" w:rsidR="00AC657B" w:rsidRPr="007B6757" w:rsidRDefault="00AC657B" w:rsidP="008E0A45">
            <w:pPr>
              <w:rPr>
                <w:ins w:id="29" w:author="mandylin(林梦洁)" w:date="2021-01-04T11:51:00Z"/>
                <w:rFonts w:ascii="宋体" w:eastAsia="宋体" w:hAnsi="宋体"/>
                <w:sz w:val="24"/>
                <w:szCs w:val="24"/>
              </w:rPr>
            </w:pPr>
            <w:ins w:id="30" w:author="mandylin(林梦洁)" w:date="2021-01-04T11:51:00Z">
              <w:r w:rsidRPr="007B6757">
                <w:rPr>
                  <w:rFonts w:ascii="宋体" w:eastAsia="宋体" w:hAnsi="宋体" w:hint="eastAsia"/>
                  <w:sz w:val="24"/>
                  <w:szCs w:val="24"/>
                </w:rPr>
                <w:t>1</w:t>
              </w:r>
            </w:ins>
          </w:p>
        </w:tc>
        <w:tc>
          <w:tcPr>
            <w:tcW w:w="2268" w:type="dxa"/>
          </w:tcPr>
          <w:p w14:paraId="5A3BE62C" w14:textId="77777777" w:rsidR="00AC657B" w:rsidRPr="007B6757" w:rsidRDefault="00AC657B" w:rsidP="008E0A45">
            <w:pPr>
              <w:rPr>
                <w:ins w:id="31" w:author="mandylin(林梦洁)" w:date="2021-01-04T11:51:00Z"/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6FA0F09" w14:textId="77777777" w:rsidR="00AC657B" w:rsidRPr="007B6757" w:rsidRDefault="00AC657B" w:rsidP="008E0A45">
            <w:pPr>
              <w:rPr>
                <w:ins w:id="32" w:author="mandylin(林梦洁)" w:date="2021-01-04T11:51:00Z"/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21F9913" w14:textId="77777777" w:rsidR="00AC657B" w:rsidRPr="007B6757" w:rsidRDefault="00AC657B" w:rsidP="008E0A45">
            <w:pPr>
              <w:rPr>
                <w:ins w:id="33" w:author="mandylin(林梦洁)" w:date="2021-01-04T11:51:00Z"/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1402859" w14:textId="77777777" w:rsidR="00AC657B" w:rsidRPr="00AC657B" w:rsidRDefault="00AC657B" w:rsidP="008E0A45">
            <w:pPr>
              <w:rPr>
                <w:ins w:id="34" w:author="mandylin(林梦洁)" w:date="2021-01-04T11:51:00Z"/>
                <w:rFonts w:ascii="宋体" w:eastAsia="宋体" w:hAnsi="宋体"/>
                <w:sz w:val="24"/>
                <w:szCs w:val="24"/>
              </w:rPr>
            </w:pPr>
            <w:ins w:id="35" w:author="mandylin(林梦洁)" w:date="2021-01-04T11:51:00Z">
              <w:r w:rsidRPr="00AC657B">
                <w:rPr>
                  <w:rFonts w:ascii="宋体" w:eastAsia="宋体" w:hAnsi="宋体" w:hint="eastAsia"/>
                  <w:sz w:val="24"/>
                  <w:szCs w:val="24"/>
                </w:rPr>
                <w:t xml:space="preserve"> </w:t>
              </w:r>
              <w:r w:rsidRPr="00AC657B">
                <w:rPr>
                  <w:rFonts w:ascii="宋体" w:eastAsia="宋体" w:hAnsi="宋体"/>
                  <w:sz w:val="24"/>
                  <w:szCs w:val="24"/>
                </w:rPr>
                <w:t xml:space="preserve"> </w:t>
              </w:r>
              <w:r w:rsidRPr="00AC657B">
                <w:rPr>
                  <w:rFonts w:ascii="宋体" w:eastAsia="宋体" w:hAnsi="宋体" w:hint="eastAsia"/>
                  <w:sz w:val="24"/>
                  <w:szCs w:val="24"/>
                </w:rPr>
                <w:t xml:space="preserve">年 </w:t>
              </w:r>
              <w:r w:rsidRPr="00AC657B">
                <w:rPr>
                  <w:rFonts w:ascii="宋体" w:eastAsia="宋体" w:hAnsi="宋体"/>
                  <w:sz w:val="24"/>
                  <w:szCs w:val="24"/>
                </w:rPr>
                <w:t xml:space="preserve"> </w:t>
              </w:r>
              <w:r w:rsidRPr="00AC657B">
                <w:rPr>
                  <w:rFonts w:ascii="宋体" w:eastAsia="宋体" w:hAnsi="宋体" w:hint="eastAsia"/>
                  <w:sz w:val="24"/>
                  <w:szCs w:val="24"/>
                </w:rPr>
                <w:t>月 日</w:t>
              </w:r>
            </w:ins>
          </w:p>
        </w:tc>
      </w:tr>
      <w:tr w:rsidR="00AC657B" w:rsidRPr="00AC657B" w14:paraId="5F53E77D" w14:textId="77777777" w:rsidTr="008E0A45">
        <w:trPr>
          <w:ins w:id="36" w:author="mandylin(林梦洁)" w:date="2021-01-04T11:51:00Z"/>
        </w:trPr>
        <w:tc>
          <w:tcPr>
            <w:tcW w:w="704" w:type="dxa"/>
          </w:tcPr>
          <w:p w14:paraId="15C6EDDF" w14:textId="77777777" w:rsidR="00AC657B" w:rsidRPr="007B6757" w:rsidRDefault="00AC657B" w:rsidP="008E0A45">
            <w:pPr>
              <w:rPr>
                <w:ins w:id="37" w:author="mandylin(林梦洁)" w:date="2021-01-04T11:51:00Z"/>
                <w:rFonts w:ascii="宋体" w:eastAsia="宋体" w:hAnsi="宋体"/>
                <w:sz w:val="24"/>
                <w:szCs w:val="24"/>
              </w:rPr>
            </w:pPr>
            <w:ins w:id="38" w:author="mandylin(林梦洁)" w:date="2021-01-04T11:51:00Z">
              <w:r w:rsidRPr="007B6757">
                <w:rPr>
                  <w:rFonts w:ascii="宋体" w:eastAsia="宋体" w:hAnsi="宋体" w:hint="eastAsia"/>
                  <w:sz w:val="24"/>
                  <w:szCs w:val="24"/>
                </w:rPr>
                <w:t>2</w:t>
              </w:r>
            </w:ins>
          </w:p>
        </w:tc>
        <w:tc>
          <w:tcPr>
            <w:tcW w:w="2268" w:type="dxa"/>
          </w:tcPr>
          <w:p w14:paraId="0BA045A7" w14:textId="77777777" w:rsidR="00AC657B" w:rsidRPr="007B6757" w:rsidRDefault="00AC657B" w:rsidP="008E0A45">
            <w:pPr>
              <w:rPr>
                <w:ins w:id="39" w:author="mandylin(林梦洁)" w:date="2021-01-04T11:51:00Z"/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E9CCFA4" w14:textId="77777777" w:rsidR="00AC657B" w:rsidRPr="007B6757" w:rsidRDefault="00AC657B" w:rsidP="008E0A45">
            <w:pPr>
              <w:rPr>
                <w:ins w:id="40" w:author="mandylin(林梦洁)" w:date="2021-01-04T11:51:00Z"/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D6945C" w14:textId="77777777" w:rsidR="00AC657B" w:rsidRPr="007B6757" w:rsidRDefault="00AC657B" w:rsidP="008E0A45">
            <w:pPr>
              <w:rPr>
                <w:ins w:id="41" w:author="mandylin(林梦洁)" w:date="2021-01-04T11:51:00Z"/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3062F5D" w14:textId="77777777" w:rsidR="00AC657B" w:rsidRPr="007B6757" w:rsidRDefault="00AC657B" w:rsidP="008E0A45">
            <w:pPr>
              <w:rPr>
                <w:ins w:id="42" w:author="mandylin(林梦洁)" w:date="2021-01-04T11:51:00Z"/>
                <w:rFonts w:ascii="宋体" w:eastAsia="宋体" w:hAnsi="宋体"/>
                <w:sz w:val="24"/>
                <w:szCs w:val="24"/>
              </w:rPr>
            </w:pPr>
          </w:p>
        </w:tc>
      </w:tr>
      <w:tr w:rsidR="00AC657B" w:rsidRPr="00AC657B" w14:paraId="394466F4" w14:textId="77777777" w:rsidTr="008E0A45">
        <w:trPr>
          <w:ins w:id="43" w:author="mandylin(林梦洁)" w:date="2021-01-04T11:51:00Z"/>
        </w:trPr>
        <w:tc>
          <w:tcPr>
            <w:tcW w:w="704" w:type="dxa"/>
          </w:tcPr>
          <w:p w14:paraId="30E49083" w14:textId="77777777" w:rsidR="00AC657B" w:rsidRPr="007B6757" w:rsidRDefault="00AC657B" w:rsidP="008E0A45">
            <w:pPr>
              <w:rPr>
                <w:ins w:id="44" w:author="mandylin(林梦洁)" w:date="2021-01-04T11:51:00Z"/>
                <w:rFonts w:ascii="宋体" w:eastAsia="宋体" w:hAnsi="宋体"/>
                <w:sz w:val="24"/>
                <w:szCs w:val="24"/>
              </w:rPr>
            </w:pPr>
            <w:ins w:id="45" w:author="mandylin(林梦洁)" w:date="2021-01-04T11:51:00Z">
              <w:r w:rsidRPr="007B6757">
                <w:rPr>
                  <w:rFonts w:ascii="宋体" w:eastAsia="宋体" w:hAnsi="宋体" w:hint="eastAsia"/>
                  <w:sz w:val="24"/>
                  <w:szCs w:val="24"/>
                </w:rPr>
                <w:t>3</w:t>
              </w:r>
            </w:ins>
          </w:p>
        </w:tc>
        <w:tc>
          <w:tcPr>
            <w:tcW w:w="2268" w:type="dxa"/>
          </w:tcPr>
          <w:p w14:paraId="4B88ACDC" w14:textId="77777777" w:rsidR="00AC657B" w:rsidRPr="007B6757" w:rsidRDefault="00AC657B" w:rsidP="008E0A45">
            <w:pPr>
              <w:rPr>
                <w:ins w:id="46" w:author="mandylin(林梦洁)" w:date="2021-01-04T11:51:00Z"/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55C4166" w14:textId="77777777" w:rsidR="00AC657B" w:rsidRPr="007B6757" w:rsidRDefault="00AC657B" w:rsidP="008E0A45">
            <w:pPr>
              <w:rPr>
                <w:ins w:id="47" w:author="mandylin(林梦洁)" w:date="2021-01-04T11:51:00Z"/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F45B8DA" w14:textId="77777777" w:rsidR="00AC657B" w:rsidRPr="007B6757" w:rsidRDefault="00AC657B" w:rsidP="008E0A45">
            <w:pPr>
              <w:rPr>
                <w:ins w:id="48" w:author="mandylin(林梦洁)" w:date="2021-01-04T11:51:00Z"/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0D15205" w14:textId="77777777" w:rsidR="00AC657B" w:rsidRPr="007B6757" w:rsidRDefault="00AC657B" w:rsidP="008E0A45">
            <w:pPr>
              <w:rPr>
                <w:ins w:id="49" w:author="mandylin(林梦洁)" w:date="2021-01-04T11:51:00Z"/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349BF41" w14:textId="77777777" w:rsidR="00AC657B" w:rsidRPr="00AC657B" w:rsidRDefault="00AC657B" w:rsidP="003571C7">
      <w:pPr>
        <w:rPr>
          <w:ins w:id="50" w:author="mandylin(林梦洁)" w:date="2021-01-04T11:51:00Z"/>
          <w:rFonts w:ascii="宋体" w:eastAsia="宋体" w:hAnsi="宋体"/>
          <w:kern w:val="0"/>
          <w:sz w:val="24"/>
          <w:szCs w:val="24"/>
        </w:rPr>
      </w:pPr>
    </w:p>
    <w:p w14:paraId="183DD387" w14:textId="448C9199" w:rsidR="003571C7" w:rsidRPr="00AC657B" w:rsidRDefault="00AC657B" w:rsidP="00AC657B">
      <w:pPr>
        <w:ind w:firstLineChars="200" w:firstLine="480"/>
        <w:rPr>
          <w:rFonts w:ascii="宋体" w:eastAsia="宋体" w:hAnsi="宋体"/>
          <w:kern w:val="0"/>
          <w:sz w:val="24"/>
          <w:szCs w:val="24"/>
        </w:rPr>
      </w:pPr>
      <w:ins w:id="51" w:author="mandylin(林梦洁)" w:date="2021-01-04T11:51:00Z">
        <w:r w:rsidRPr="00AC657B">
          <w:rPr>
            <w:rFonts w:ascii="宋体" w:eastAsia="宋体" w:hAnsi="宋体" w:hint="eastAsia"/>
            <w:kern w:val="0"/>
            <w:sz w:val="24"/>
            <w:szCs w:val="24"/>
          </w:rPr>
          <w:t>现申请</w:t>
        </w:r>
      </w:ins>
      <w:ins w:id="52" w:author="mandylin(林梦洁)" w:date="2021-01-04T11:55:00Z">
        <w:r>
          <w:rPr>
            <w:rFonts w:ascii="宋体" w:eastAsia="宋体" w:hAnsi="宋体" w:hint="eastAsia"/>
            <w:kern w:val="0"/>
            <w:sz w:val="24"/>
            <w:szCs w:val="24"/>
          </w:rPr>
          <w:t>上述我司游戏</w:t>
        </w:r>
      </w:ins>
      <w:ins w:id="53" w:author="mandylin(林梦洁)" w:date="2021-01-04T11:51:00Z">
        <w:r w:rsidRPr="00AC657B">
          <w:rPr>
            <w:rFonts w:ascii="宋体" w:eastAsia="宋体" w:hAnsi="宋体" w:hint="eastAsia"/>
            <w:kern w:val="0"/>
            <w:sz w:val="24"/>
            <w:szCs w:val="24"/>
          </w:rPr>
          <w:t>正式</w:t>
        </w:r>
        <w:proofErr w:type="gramStart"/>
        <w:r w:rsidRPr="00AC657B">
          <w:rPr>
            <w:rFonts w:ascii="宋体" w:eastAsia="宋体" w:hAnsi="宋体" w:hint="eastAsia"/>
            <w:kern w:val="0"/>
            <w:sz w:val="24"/>
            <w:szCs w:val="24"/>
          </w:rPr>
          <w:t>在腾讯移动</w:t>
        </w:r>
        <w:proofErr w:type="gramEnd"/>
        <w:r w:rsidRPr="00AC657B">
          <w:rPr>
            <w:rFonts w:ascii="宋体" w:eastAsia="宋体" w:hAnsi="宋体" w:hint="eastAsia"/>
            <w:kern w:val="0"/>
            <w:sz w:val="24"/>
            <w:szCs w:val="24"/>
          </w:rPr>
          <w:t>开放平台上架，并承诺如下：</w:t>
        </w:r>
        <w:r w:rsidRPr="00AC657B" w:rsidDel="00AC657B">
          <w:rPr>
            <w:rFonts w:ascii="宋体" w:eastAsia="宋体" w:hAnsi="宋体" w:hint="eastAsia"/>
            <w:kern w:val="0"/>
            <w:sz w:val="24"/>
            <w:szCs w:val="24"/>
          </w:rPr>
          <w:t xml:space="preserve"> </w:t>
        </w:r>
      </w:ins>
      <w:del w:id="54" w:author="mandylin(林梦洁)" w:date="2021-01-04T11:51:00Z">
        <w:r w:rsidR="003571C7" w:rsidRPr="00AC657B" w:rsidDel="00AC657B">
          <w:rPr>
            <w:rFonts w:ascii="宋体" w:eastAsia="宋体" w:hAnsi="宋体" w:hint="eastAsia"/>
            <w:kern w:val="0"/>
            <w:sz w:val="24"/>
            <w:szCs w:val="24"/>
          </w:rPr>
          <w:delText>是X</w:delText>
        </w:r>
        <w:r w:rsidR="003571C7" w:rsidRPr="00AC657B" w:rsidDel="00AC657B">
          <w:rPr>
            <w:rFonts w:ascii="宋体" w:eastAsia="宋体" w:hAnsi="宋体"/>
            <w:kern w:val="0"/>
            <w:sz w:val="24"/>
            <w:szCs w:val="24"/>
          </w:rPr>
          <w:delText>X</w:delText>
        </w:r>
        <w:r w:rsidR="003571C7" w:rsidRPr="00AC657B" w:rsidDel="00AC657B">
          <w:rPr>
            <w:rFonts w:ascii="宋体" w:eastAsia="宋体" w:hAnsi="宋体" w:hint="eastAsia"/>
            <w:kern w:val="0"/>
            <w:sz w:val="24"/>
            <w:szCs w:val="24"/>
          </w:rPr>
          <w:delText>公司拥有完整著作权的手机游戏软件（如有授权说明授权情况），为申请将该游戏在贵司游戏平台运营，我司特承诺如下：</w:delText>
        </w:r>
      </w:del>
    </w:p>
    <w:p w14:paraId="1DEE7981" w14:textId="77777777" w:rsidR="00AC657B" w:rsidRDefault="003571C7" w:rsidP="003571C7">
      <w:pPr>
        <w:pStyle w:val="a3"/>
        <w:numPr>
          <w:ilvl w:val="0"/>
          <w:numId w:val="1"/>
        </w:numPr>
        <w:ind w:firstLineChars="0"/>
        <w:rPr>
          <w:ins w:id="55" w:author="mandylin(林梦洁)" w:date="2021-01-04T11:56:00Z"/>
          <w:rFonts w:ascii="宋体" w:eastAsia="宋体" w:hAnsi="宋体"/>
          <w:kern w:val="0"/>
          <w:sz w:val="24"/>
          <w:szCs w:val="24"/>
        </w:rPr>
      </w:pPr>
      <w:del w:id="56" w:author="mandylin(林梦洁)" w:date="2021-01-04T11:55:00Z">
        <w:r w:rsidRPr="00AC657B" w:rsidDel="00AC657B">
          <w:rPr>
            <w:rFonts w:ascii="宋体" w:eastAsia="宋体" w:hAnsi="宋体" w:hint="eastAsia"/>
            <w:kern w:val="0"/>
            <w:sz w:val="24"/>
            <w:szCs w:val="24"/>
          </w:rPr>
          <w:delText>在获得版号前，</w:delText>
        </w:r>
      </w:del>
      <w:ins w:id="57" w:author="mandylin(林梦洁)" w:date="2021-01-04T11:55:00Z">
        <w:r w:rsidR="00AC657B">
          <w:rPr>
            <w:rFonts w:ascii="宋体" w:eastAsia="宋体" w:hAnsi="宋体" w:hint="eastAsia"/>
            <w:kern w:val="0"/>
            <w:sz w:val="24"/>
            <w:szCs w:val="24"/>
          </w:rPr>
          <w:t>我司上述所有</w:t>
        </w:r>
      </w:ins>
      <w:del w:id="58" w:author="mandylin(林梦洁)" w:date="2021-01-04T11:55:00Z">
        <w:r w:rsidRPr="00AC657B" w:rsidDel="00AC657B">
          <w:rPr>
            <w:rFonts w:ascii="宋体" w:eastAsia="宋体" w:hAnsi="宋体" w:hint="eastAsia"/>
            <w:kern w:val="0"/>
            <w:sz w:val="24"/>
            <w:szCs w:val="24"/>
          </w:rPr>
          <w:delText>该</w:delText>
        </w:r>
      </w:del>
      <w:r w:rsidRPr="00AC657B">
        <w:rPr>
          <w:rFonts w:ascii="宋体" w:eastAsia="宋体" w:hAnsi="宋体" w:hint="eastAsia"/>
          <w:kern w:val="0"/>
          <w:sz w:val="24"/>
          <w:szCs w:val="24"/>
        </w:rPr>
        <w:t>游戏</w:t>
      </w:r>
      <w:ins w:id="59" w:author="mandylin(林梦洁)" w:date="2021-01-04T11:55:00Z">
        <w:r w:rsidR="00AC657B">
          <w:rPr>
            <w:rFonts w:ascii="宋体" w:eastAsia="宋体" w:hAnsi="宋体" w:hint="eastAsia"/>
            <w:kern w:val="0"/>
            <w:sz w:val="24"/>
            <w:szCs w:val="24"/>
          </w:rPr>
          <w:t>不存在任何充值功能，</w:t>
        </w:r>
      </w:ins>
      <w:ins w:id="60" w:author="mandylin(林梦洁)" w:date="2021-01-04T11:56:00Z">
        <w:r w:rsidR="00AC657B">
          <w:rPr>
            <w:rFonts w:ascii="宋体" w:eastAsia="宋体" w:hAnsi="宋体" w:hint="eastAsia"/>
            <w:kern w:val="0"/>
            <w:sz w:val="24"/>
            <w:szCs w:val="24"/>
          </w:rPr>
          <w:t>用户不会基于上述我司游戏支付任何费用。</w:t>
        </w:r>
      </w:ins>
    </w:p>
    <w:p w14:paraId="2005EB45" w14:textId="77777777" w:rsidR="00AC657B" w:rsidRDefault="00AC657B" w:rsidP="003571C7">
      <w:pPr>
        <w:pStyle w:val="a3"/>
        <w:numPr>
          <w:ilvl w:val="0"/>
          <w:numId w:val="1"/>
        </w:numPr>
        <w:ind w:firstLineChars="0"/>
        <w:rPr>
          <w:ins w:id="61" w:author="mandylin(林梦洁)" w:date="2021-01-04T11:57:00Z"/>
          <w:rFonts w:ascii="宋体" w:eastAsia="宋体" w:hAnsi="宋体"/>
          <w:kern w:val="0"/>
          <w:sz w:val="24"/>
          <w:szCs w:val="24"/>
        </w:rPr>
      </w:pPr>
      <w:ins w:id="62" w:author="mandylin(林梦洁)" w:date="2021-01-04T11:56:00Z">
        <w:r>
          <w:rPr>
            <w:rFonts w:ascii="宋体" w:eastAsia="宋体" w:hAnsi="宋体" w:hint="eastAsia"/>
            <w:kern w:val="0"/>
            <w:sz w:val="24"/>
            <w:szCs w:val="24"/>
          </w:rPr>
          <w:t>我司提供给贵司的所有资料、信息、文件均真实、准确，</w:t>
        </w:r>
      </w:ins>
      <w:ins w:id="63" w:author="mandylin(林梦洁)" w:date="2021-01-04T11:57:00Z">
        <w:r>
          <w:rPr>
            <w:rFonts w:ascii="宋体" w:eastAsia="宋体" w:hAnsi="宋体" w:hint="eastAsia"/>
            <w:kern w:val="0"/>
            <w:sz w:val="24"/>
            <w:szCs w:val="24"/>
          </w:rPr>
          <w:t>不存在任何虚假、隐瞒等作弊行为。</w:t>
        </w:r>
      </w:ins>
    </w:p>
    <w:p w14:paraId="40DEA126" w14:textId="5E5B5628" w:rsidR="00877242" w:rsidRPr="00877242" w:rsidRDefault="00AC657B" w:rsidP="00877242">
      <w:pPr>
        <w:pStyle w:val="a3"/>
        <w:numPr>
          <w:ilvl w:val="0"/>
          <w:numId w:val="1"/>
        </w:numPr>
        <w:ind w:firstLineChars="0"/>
        <w:rPr>
          <w:ins w:id="64" w:author="mandylin(林梦洁)" w:date="2021-01-04T11:59:00Z"/>
          <w:rFonts w:ascii="宋体" w:eastAsia="宋体" w:hAnsi="宋体"/>
          <w:kern w:val="0"/>
          <w:sz w:val="24"/>
          <w:szCs w:val="24"/>
        </w:rPr>
      </w:pPr>
      <w:ins w:id="65" w:author="mandylin(林梦洁)" w:date="2021-01-04T11:57:00Z">
        <w:r>
          <w:rPr>
            <w:rFonts w:ascii="宋体" w:eastAsia="宋体" w:hAnsi="宋体" w:hint="eastAsia"/>
            <w:kern w:val="0"/>
            <w:sz w:val="24"/>
            <w:szCs w:val="24"/>
          </w:rPr>
          <w:t>若我司计划在上述游戏内开通支付渠道、向用户提供充值功能或是向用户收取任何费用，将提前</w:t>
        </w:r>
        <w:r w:rsidRPr="00877242">
          <w:rPr>
            <w:rFonts w:ascii="宋体" w:eastAsia="宋体" w:hAnsi="宋体" w:hint="eastAsia"/>
            <w:kern w:val="0"/>
            <w:sz w:val="24"/>
            <w:szCs w:val="24"/>
            <w:highlight w:val="yellow"/>
          </w:rPr>
          <w:t>【 】</w:t>
        </w:r>
        <w:proofErr w:type="gramStart"/>
        <w:r w:rsidRPr="00877242">
          <w:rPr>
            <w:rFonts w:ascii="宋体" w:eastAsia="宋体" w:hAnsi="宋体" w:hint="eastAsia"/>
            <w:kern w:val="0"/>
            <w:sz w:val="24"/>
            <w:szCs w:val="24"/>
            <w:highlight w:val="yellow"/>
          </w:rPr>
          <w:t>个</w:t>
        </w:r>
        <w:proofErr w:type="gramEnd"/>
        <w:r>
          <w:rPr>
            <w:rFonts w:ascii="宋体" w:eastAsia="宋体" w:hAnsi="宋体" w:hint="eastAsia"/>
            <w:kern w:val="0"/>
            <w:sz w:val="24"/>
            <w:szCs w:val="24"/>
          </w:rPr>
          <w:t>工作日书面告知贵司，贵司有权依据</w:t>
        </w:r>
      </w:ins>
      <w:ins w:id="66" w:author="mandylin(林梦洁)" w:date="2021-01-04T11:58:00Z">
        <w:r>
          <w:rPr>
            <w:rFonts w:ascii="宋体" w:eastAsia="宋体" w:hAnsi="宋体" w:hint="eastAsia"/>
            <w:kern w:val="0"/>
            <w:sz w:val="24"/>
            <w:szCs w:val="24"/>
          </w:rPr>
          <w:t>当下现行的法律法规、政策规范</w:t>
        </w:r>
        <w:proofErr w:type="gramStart"/>
        <w:r>
          <w:rPr>
            <w:rFonts w:ascii="宋体" w:eastAsia="宋体" w:hAnsi="宋体" w:hint="eastAsia"/>
            <w:kern w:val="0"/>
            <w:sz w:val="24"/>
            <w:szCs w:val="24"/>
          </w:rPr>
          <w:t>及</w:t>
        </w:r>
      </w:ins>
      <w:ins w:id="67" w:author="mandylin(林梦洁)" w:date="2021-01-04T11:57:00Z">
        <w:r>
          <w:rPr>
            <w:rFonts w:ascii="宋体" w:eastAsia="宋体" w:hAnsi="宋体" w:hint="eastAsia"/>
            <w:kern w:val="0"/>
            <w:sz w:val="24"/>
            <w:szCs w:val="24"/>
          </w:rPr>
          <w:t>腾讯</w:t>
        </w:r>
        <w:proofErr w:type="gramEnd"/>
        <w:r>
          <w:rPr>
            <w:rFonts w:ascii="宋体" w:eastAsia="宋体" w:hAnsi="宋体" w:hint="eastAsia"/>
            <w:kern w:val="0"/>
            <w:sz w:val="24"/>
            <w:szCs w:val="24"/>
          </w:rPr>
          <w:t>移动开放</w:t>
        </w:r>
      </w:ins>
      <w:ins w:id="68" w:author="mandylin(林梦洁)" w:date="2021-01-04T11:58:00Z">
        <w:r>
          <w:rPr>
            <w:rFonts w:ascii="宋体" w:eastAsia="宋体" w:hAnsi="宋体" w:hint="eastAsia"/>
            <w:kern w:val="0"/>
            <w:sz w:val="24"/>
            <w:szCs w:val="24"/>
          </w:rPr>
          <w:t>平台规则进行审核。审核通过后</w:t>
        </w:r>
      </w:ins>
      <w:ins w:id="69" w:author="mandylin(林梦洁)" w:date="2021-01-04T11:59:00Z">
        <w:r>
          <w:rPr>
            <w:rFonts w:ascii="宋体" w:eastAsia="宋体" w:hAnsi="宋体" w:hint="eastAsia"/>
            <w:kern w:val="0"/>
            <w:sz w:val="24"/>
            <w:szCs w:val="24"/>
          </w:rPr>
          <w:t>，我司才可在上述游戏内开通支付功能。</w:t>
        </w:r>
      </w:ins>
      <w:ins w:id="70" w:author="mandylin(林梦洁)" w:date="2021-01-04T11:58:00Z">
        <w:r>
          <w:rPr>
            <w:rFonts w:ascii="宋体" w:eastAsia="宋体" w:hAnsi="宋体" w:hint="eastAsia"/>
            <w:kern w:val="0"/>
            <w:sz w:val="24"/>
            <w:szCs w:val="24"/>
          </w:rPr>
          <w:t>对于违反法律法规</w:t>
        </w:r>
        <w:proofErr w:type="gramStart"/>
        <w:r>
          <w:rPr>
            <w:rFonts w:ascii="宋体" w:eastAsia="宋体" w:hAnsi="宋体" w:hint="eastAsia"/>
            <w:kern w:val="0"/>
            <w:sz w:val="24"/>
            <w:szCs w:val="24"/>
          </w:rPr>
          <w:t>或腾讯</w:t>
        </w:r>
        <w:proofErr w:type="gramEnd"/>
        <w:r>
          <w:rPr>
            <w:rFonts w:ascii="宋体" w:eastAsia="宋体" w:hAnsi="宋体" w:hint="eastAsia"/>
            <w:kern w:val="0"/>
            <w:sz w:val="24"/>
            <w:szCs w:val="24"/>
          </w:rPr>
          <w:t>移动开放平台规则的，贵司有权不予审核通过。</w:t>
        </w:r>
      </w:ins>
    </w:p>
    <w:p w14:paraId="30D42E99" w14:textId="56D6D54C" w:rsidR="00877242" w:rsidRPr="007B6757" w:rsidRDefault="00877242" w:rsidP="00877242">
      <w:pPr>
        <w:pStyle w:val="a3"/>
        <w:numPr>
          <w:ilvl w:val="0"/>
          <w:numId w:val="1"/>
        </w:numPr>
        <w:ind w:firstLineChars="0"/>
        <w:rPr>
          <w:ins w:id="71" w:author="mandylin(林梦洁)" w:date="2021-01-04T11:59:00Z"/>
          <w:rFonts w:ascii="宋体" w:eastAsia="宋体" w:hAnsi="宋体"/>
          <w:sz w:val="24"/>
          <w:szCs w:val="24"/>
        </w:rPr>
      </w:pPr>
      <w:ins w:id="72" w:author="mandylin(林梦洁)" w:date="2021-01-04T11:59:00Z">
        <w:r w:rsidRPr="007B6757">
          <w:rPr>
            <w:rFonts w:ascii="宋体" w:eastAsia="宋体" w:hAnsi="宋体" w:hint="eastAsia"/>
            <w:sz w:val="24"/>
            <w:szCs w:val="24"/>
          </w:rPr>
          <w:t>贵司有权针对我司提供的</w:t>
        </w:r>
        <w:r>
          <w:rPr>
            <w:rFonts w:ascii="宋体" w:eastAsia="宋体" w:hAnsi="宋体" w:hint="eastAsia"/>
            <w:sz w:val="24"/>
            <w:szCs w:val="24"/>
          </w:rPr>
          <w:t>上述游戏</w:t>
        </w:r>
        <w:r w:rsidRPr="007B6757">
          <w:rPr>
            <w:rFonts w:ascii="宋体" w:eastAsia="宋体" w:hAnsi="宋体" w:hint="eastAsia"/>
            <w:sz w:val="24"/>
            <w:szCs w:val="24"/>
          </w:rPr>
          <w:t>进行</w:t>
        </w:r>
        <w:r>
          <w:rPr>
            <w:rFonts w:ascii="宋体" w:eastAsia="宋体" w:hAnsi="宋体" w:hint="eastAsia"/>
            <w:sz w:val="24"/>
            <w:szCs w:val="24"/>
          </w:rPr>
          <w:t>日常审核</w:t>
        </w:r>
      </w:ins>
      <w:ins w:id="73" w:author="mandylin(林梦洁)" w:date="2021-01-04T12:00:00Z">
        <w:r>
          <w:rPr>
            <w:rFonts w:ascii="宋体" w:eastAsia="宋体" w:hAnsi="宋体" w:hint="eastAsia"/>
            <w:sz w:val="24"/>
            <w:szCs w:val="24"/>
          </w:rPr>
          <w:t>、</w:t>
        </w:r>
      </w:ins>
      <w:ins w:id="74" w:author="mandylin(林梦洁)" w:date="2021-01-04T11:59:00Z">
        <w:r w:rsidRPr="007B6757">
          <w:rPr>
            <w:rFonts w:ascii="宋体" w:eastAsia="宋体" w:hAnsi="宋体" w:hint="eastAsia"/>
            <w:sz w:val="24"/>
            <w:szCs w:val="24"/>
          </w:rPr>
          <w:t>监测，若</w:t>
        </w:r>
      </w:ins>
      <w:ins w:id="75" w:author="mandylin(林梦洁)" w:date="2021-01-04T12:00:00Z">
        <w:r>
          <w:rPr>
            <w:rFonts w:ascii="宋体" w:eastAsia="宋体" w:hAnsi="宋体" w:hint="eastAsia"/>
            <w:sz w:val="24"/>
            <w:szCs w:val="24"/>
          </w:rPr>
          <w:t>发现我司有违反</w:t>
        </w:r>
        <w:proofErr w:type="gramStart"/>
        <w:r>
          <w:rPr>
            <w:rFonts w:ascii="宋体" w:eastAsia="宋体" w:hAnsi="宋体" w:hint="eastAsia"/>
            <w:sz w:val="24"/>
            <w:szCs w:val="24"/>
          </w:rPr>
          <w:t>本承诺</w:t>
        </w:r>
        <w:proofErr w:type="gramEnd"/>
        <w:r>
          <w:rPr>
            <w:rFonts w:ascii="宋体" w:eastAsia="宋体" w:hAnsi="宋体" w:hint="eastAsia"/>
            <w:sz w:val="24"/>
            <w:szCs w:val="24"/>
          </w:rPr>
          <w:t>函之情形，贵司有权立即下架我司上述游戏</w:t>
        </w:r>
      </w:ins>
      <w:ins w:id="76" w:author="mandylin(林梦洁)" w:date="2021-01-04T11:59:00Z">
        <w:r w:rsidRPr="007B6757">
          <w:rPr>
            <w:rFonts w:ascii="宋体" w:eastAsia="宋体" w:hAnsi="宋体" w:hint="eastAsia"/>
            <w:sz w:val="24"/>
            <w:szCs w:val="24"/>
          </w:rPr>
          <w:t>。</w:t>
        </w:r>
      </w:ins>
    </w:p>
    <w:p w14:paraId="58F10185" w14:textId="77777777" w:rsidR="00877242" w:rsidRDefault="00877242" w:rsidP="00877242">
      <w:pPr>
        <w:pStyle w:val="a3"/>
        <w:ind w:left="360" w:firstLineChars="0" w:firstLine="0"/>
        <w:rPr>
          <w:ins w:id="77" w:author="mandylin(林梦洁)" w:date="2021-01-04T11:59:00Z"/>
          <w:rFonts w:ascii="宋体" w:eastAsia="宋体" w:hAnsi="宋体"/>
          <w:kern w:val="0"/>
          <w:sz w:val="24"/>
          <w:szCs w:val="24"/>
        </w:rPr>
      </w:pPr>
    </w:p>
    <w:p w14:paraId="5F558933" w14:textId="0E62800B" w:rsidR="00877242" w:rsidRPr="00877242" w:rsidRDefault="00877242" w:rsidP="00877242">
      <w:pPr>
        <w:pStyle w:val="a3"/>
        <w:ind w:left="360" w:firstLine="482"/>
        <w:rPr>
          <w:ins w:id="78" w:author="mandylin(林梦洁)" w:date="2021-01-04T12:01:00Z"/>
          <w:rFonts w:ascii="宋体" w:eastAsia="宋体" w:hAnsi="宋体"/>
          <w:b/>
          <w:bCs/>
          <w:kern w:val="0"/>
          <w:sz w:val="24"/>
          <w:szCs w:val="24"/>
        </w:rPr>
      </w:pPr>
      <w:ins w:id="79" w:author="mandylin(林梦洁)" w:date="2021-01-04T12:01:00Z">
        <w:r w:rsidRPr="00877242">
          <w:rPr>
            <w:rFonts w:ascii="宋体" w:eastAsia="宋体" w:hAnsi="宋体" w:hint="eastAsia"/>
            <w:b/>
            <w:bCs/>
            <w:kern w:val="0"/>
            <w:sz w:val="24"/>
            <w:szCs w:val="24"/>
          </w:rPr>
          <w:t>若我司违反上述承诺，</w:t>
        </w:r>
      </w:ins>
      <w:ins w:id="80" w:author="mandylin(林梦洁)" w:date="2021-01-04T12:02:00Z">
        <w:r w:rsidRPr="00877242">
          <w:rPr>
            <w:rFonts w:ascii="宋体" w:eastAsia="宋体" w:hAnsi="宋体" w:hint="eastAsia"/>
            <w:b/>
            <w:bCs/>
            <w:kern w:val="0"/>
            <w:sz w:val="24"/>
            <w:szCs w:val="24"/>
          </w:rPr>
          <w:t>自行在上述游戏中开通支付渠道</w:t>
        </w:r>
      </w:ins>
      <w:ins w:id="81" w:author="mandylin(林梦洁)" w:date="2021-01-04T12:01:00Z">
        <w:r w:rsidRPr="00877242">
          <w:rPr>
            <w:rFonts w:ascii="宋体" w:eastAsia="宋体" w:hAnsi="宋体" w:hint="eastAsia"/>
            <w:b/>
            <w:bCs/>
            <w:kern w:val="0"/>
            <w:sz w:val="24"/>
            <w:szCs w:val="24"/>
          </w:rPr>
          <w:t>，</w:t>
        </w:r>
      </w:ins>
      <w:ins w:id="82" w:author="mandylin(林梦洁)" w:date="2021-01-04T12:02:00Z">
        <w:r w:rsidRPr="00877242">
          <w:rPr>
            <w:rFonts w:ascii="宋体" w:eastAsia="宋体" w:hAnsi="宋体" w:hint="eastAsia"/>
            <w:b/>
            <w:bCs/>
            <w:kern w:val="0"/>
            <w:sz w:val="24"/>
            <w:szCs w:val="24"/>
          </w:rPr>
          <w:t>向用户提供充值或收费功能，</w:t>
        </w:r>
      </w:ins>
      <w:ins w:id="83" w:author="mandylin(林梦洁)" w:date="2021-01-04T12:01:00Z">
        <w:r w:rsidRPr="00877242">
          <w:rPr>
            <w:rFonts w:ascii="宋体" w:eastAsia="宋体" w:hAnsi="宋体" w:hint="eastAsia"/>
            <w:b/>
            <w:bCs/>
            <w:kern w:val="0"/>
            <w:sz w:val="24"/>
            <w:szCs w:val="24"/>
          </w:rPr>
          <w:t>视为我司严重违约，</w:t>
        </w:r>
      </w:ins>
      <w:ins w:id="84" w:author="mandylin(林梦洁)" w:date="2021-01-04T12:03:00Z">
        <w:r w:rsidRPr="00877242">
          <w:rPr>
            <w:rFonts w:ascii="宋体" w:eastAsia="宋体" w:hAnsi="宋体" w:hint="eastAsia"/>
            <w:b/>
            <w:bCs/>
            <w:kern w:val="0"/>
            <w:sz w:val="24"/>
            <w:szCs w:val="24"/>
          </w:rPr>
          <w:t>贵司有权立即下架我司上述游戏</w:t>
        </w:r>
      </w:ins>
      <w:ins w:id="85" w:author="mandylin(林梦洁)" w:date="2021-01-04T12:01:00Z">
        <w:r w:rsidRPr="00877242">
          <w:rPr>
            <w:rFonts w:ascii="宋体" w:eastAsia="宋体" w:hAnsi="宋体" w:hint="eastAsia"/>
            <w:b/>
            <w:bCs/>
            <w:kern w:val="0"/>
            <w:sz w:val="24"/>
            <w:szCs w:val="24"/>
          </w:rPr>
          <w:t>。</w:t>
        </w:r>
      </w:ins>
      <w:ins w:id="86" w:author="mandylin(林梦洁)" w:date="2021-01-04T12:03:00Z">
        <w:r w:rsidRPr="00877242">
          <w:rPr>
            <w:rFonts w:ascii="宋体" w:eastAsia="宋体" w:hAnsi="宋体" w:hint="eastAsia"/>
            <w:b/>
            <w:bCs/>
            <w:sz w:val="24"/>
            <w:szCs w:val="24"/>
          </w:rPr>
          <w:t>因此导致行政处罚、用户投诉或是第三方争议，我司自行负责解决，与贵司无关。</w:t>
        </w:r>
      </w:ins>
      <w:ins w:id="87" w:author="mandylin(林梦洁)" w:date="2021-01-04T12:01:00Z">
        <w:r w:rsidRPr="00877242">
          <w:rPr>
            <w:rFonts w:ascii="宋体" w:eastAsia="宋体" w:hAnsi="宋体" w:hint="eastAsia"/>
            <w:b/>
            <w:bCs/>
            <w:kern w:val="0"/>
            <w:sz w:val="24"/>
            <w:szCs w:val="24"/>
          </w:rPr>
          <w:t>由此</w:t>
        </w:r>
      </w:ins>
      <w:ins w:id="88" w:author="mandylin(林梦洁)" w:date="2021-01-04T12:03:00Z">
        <w:r w:rsidRPr="00877242">
          <w:rPr>
            <w:rFonts w:ascii="宋体" w:eastAsia="宋体" w:hAnsi="宋体" w:hint="eastAsia"/>
            <w:b/>
            <w:bCs/>
            <w:kern w:val="0"/>
            <w:sz w:val="24"/>
            <w:szCs w:val="24"/>
          </w:rPr>
          <w:t>给贵</w:t>
        </w:r>
        <w:proofErr w:type="gramStart"/>
        <w:r w:rsidRPr="00877242">
          <w:rPr>
            <w:rFonts w:ascii="宋体" w:eastAsia="宋体" w:hAnsi="宋体" w:hint="eastAsia"/>
            <w:b/>
            <w:bCs/>
            <w:kern w:val="0"/>
            <w:sz w:val="24"/>
            <w:szCs w:val="24"/>
          </w:rPr>
          <w:t>司</w:t>
        </w:r>
      </w:ins>
      <w:ins w:id="89" w:author="mandylin(林梦洁)" w:date="2021-01-04T12:01:00Z">
        <w:r w:rsidRPr="00877242">
          <w:rPr>
            <w:rFonts w:ascii="宋体" w:eastAsia="宋体" w:hAnsi="宋体" w:hint="eastAsia"/>
            <w:b/>
            <w:bCs/>
            <w:kern w:val="0"/>
            <w:sz w:val="24"/>
            <w:szCs w:val="24"/>
          </w:rPr>
          <w:t>造成</w:t>
        </w:r>
        <w:proofErr w:type="gramEnd"/>
        <w:r w:rsidRPr="00877242">
          <w:rPr>
            <w:rFonts w:ascii="宋体" w:eastAsia="宋体" w:hAnsi="宋体" w:hint="eastAsia"/>
            <w:b/>
            <w:bCs/>
            <w:kern w:val="0"/>
            <w:sz w:val="24"/>
            <w:szCs w:val="24"/>
          </w:rPr>
          <w:t>的一切损失，我司承担</w:t>
        </w:r>
      </w:ins>
      <w:ins w:id="90" w:author="mandylin(林梦洁)" w:date="2021-01-04T12:03:00Z">
        <w:r w:rsidRPr="00877242">
          <w:rPr>
            <w:rFonts w:ascii="宋体" w:eastAsia="宋体" w:hAnsi="宋体" w:hint="eastAsia"/>
            <w:b/>
            <w:bCs/>
            <w:kern w:val="0"/>
            <w:sz w:val="24"/>
            <w:szCs w:val="24"/>
          </w:rPr>
          <w:t>全部赔偿责任</w:t>
        </w:r>
      </w:ins>
      <w:ins w:id="91" w:author="mandylin(林梦洁)" w:date="2021-01-04T12:01:00Z">
        <w:r w:rsidRPr="00877242">
          <w:rPr>
            <w:rFonts w:ascii="宋体" w:eastAsia="宋体" w:hAnsi="宋体" w:hint="eastAsia"/>
            <w:b/>
            <w:bCs/>
            <w:kern w:val="0"/>
            <w:sz w:val="24"/>
            <w:szCs w:val="24"/>
          </w:rPr>
          <w:t>。</w:t>
        </w:r>
      </w:ins>
    </w:p>
    <w:p w14:paraId="16E8A448" w14:textId="12A2E392" w:rsidR="003571C7" w:rsidRPr="00AC657B" w:rsidDel="00877242" w:rsidRDefault="003571C7" w:rsidP="003571C7">
      <w:pPr>
        <w:pStyle w:val="a3"/>
        <w:numPr>
          <w:ilvl w:val="0"/>
          <w:numId w:val="1"/>
        </w:numPr>
        <w:ind w:firstLineChars="0"/>
        <w:rPr>
          <w:del w:id="92" w:author="mandylin(林梦洁)" w:date="2021-01-04T12:01:00Z"/>
          <w:rFonts w:ascii="宋体" w:eastAsia="宋体" w:hAnsi="宋体"/>
          <w:kern w:val="0"/>
          <w:sz w:val="24"/>
          <w:szCs w:val="24"/>
        </w:rPr>
      </w:pPr>
      <w:del w:id="93" w:author="mandylin(林梦洁)" w:date="2021-01-04T12:01:00Z">
        <w:r w:rsidRPr="00AC657B" w:rsidDel="00877242">
          <w:rPr>
            <w:rFonts w:ascii="宋体" w:eastAsia="宋体" w:hAnsi="宋体" w:hint="eastAsia"/>
            <w:kern w:val="0"/>
            <w:sz w:val="24"/>
            <w:szCs w:val="24"/>
          </w:rPr>
          <w:delText>不开放充值；若已有版号，向平台申请通过后方能开启充值；</w:delText>
        </w:r>
      </w:del>
    </w:p>
    <w:p w14:paraId="75F32782" w14:textId="588E1F59" w:rsidR="003571C7" w:rsidRPr="00AC657B" w:rsidDel="00877242" w:rsidRDefault="003571C7" w:rsidP="003571C7">
      <w:pPr>
        <w:pStyle w:val="a3"/>
        <w:numPr>
          <w:ilvl w:val="0"/>
          <w:numId w:val="1"/>
        </w:numPr>
        <w:ind w:firstLineChars="0"/>
        <w:rPr>
          <w:del w:id="94" w:author="mandylin(林梦洁)" w:date="2021-01-04T12:01:00Z"/>
          <w:rFonts w:ascii="宋体" w:eastAsia="宋体" w:hAnsi="宋体"/>
          <w:kern w:val="0"/>
          <w:sz w:val="24"/>
          <w:szCs w:val="24"/>
        </w:rPr>
      </w:pPr>
      <w:del w:id="95" w:author="mandylin(林梦洁)" w:date="2021-01-04T12:01:00Z">
        <w:r w:rsidRPr="00AC657B" w:rsidDel="00877242">
          <w:rPr>
            <w:rFonts w:ascii="宋体" w:eastAsia="宋体" w:hAnsi="宋体" w:hint="eastAsia"/>
            <w:kern w:val="0"/>
            <w:sz w:val="24"/>
            <w:szCs w:val="24"/>
          </w:rPr>
          <w:delText>如因版号问题被政府机关要求整改的，由我司负责处理，并承担相关的法律责任。</w:delText>
        </w:r>
      </w:del>
    </w:p>
    <w:p w14:paraId="7FE0C74A" w14:textId="77777777" w:rsidR="003571C7" w:rsidRPr="003571C7" w:rsidRDefault="003571C7" w:rsidP="003571C7">
      <w:pPr>
        <w:rPr>
          <w:rFonts w:ascii="微软雅黑" w:eastAsia="微软雅黑" w:hAnsi="微软雅黑"/>
        </w:rPr>
      </w:pPr>
    </w:p>
    <w:p w14:paraId="7718F781" w14:textId="77777777" w:rsidR="00877242" w:rsidRPr="00877242" w:rsidRDefault="003571C7" w:rsidP="00877242">
      <w:pPr>
        <w:jc w:val="right"/>
        <w:rPr>
          <w:rFonts w:ascii="宋体" w:eastAsia="宋体" w:hAnsi="宋体"/>
          <w:sz w:val="24"/>
          <w:szCs w:val="24"/>
          <w:highlight w:val="yellow"/>
        </w:rPr>
      </w:pPr>
      <w:r w:rsidRPr="00877242">
        <w:rPr>
          <w:rFonts w:ascii="宋体" w:eastAsia="宋体" w:hAnsi="宋体" w:hint="eastAsia"/>
          <w:sz w:val="24"/>
          <w:szCs w:val="24"/>
          <w:highlight w:val="yellow"/>
        </w:rPr>
        <w:t>X</w:t>
      </w:r>
      <w:r w:rsidRPr="00877242">
        <w:rPr>
          <w:rFonts w:ascii="宋体" w:eastAsia="宋体" w:hAnsi="宋体"/>
          <w:sz w:val="24"/>
          <w:szCs w:val="24"/>
          <w:highlight w:val="yellow"/>
        </w:rPr>
        <w:t>X</w:t>
      </w:r>
      <w:r w:rsidRPr="00877242">
        <w:rPr>
          <w:rFonts w:ascii="宋体" w:eastAsia="宋体" w:hAnsi="宋体" w:hint="eastAsia"/>
          <w:sz w:val="24"/>
          <w:szCs w:val="24"/>
          <w:highlight w:val="yellow"/>
        </w:rPr>
        <w:t>公司</w:t>
      </w:r>
    </w:p>
    <w:p w14:paraId="6D4A5EB6" w14:textId="599F4A76" w:rsidR="003571C7" w:rsidRPr="00877242" w:rsidRDefault="00877242" w:rsidP="00877242">
      <w:pPr>
        <w:jc w:val="right"/>
        <w:rPr>
          <w:rFonts w:ascii="宋体" w:eastAsia="宋体" w:hAnsi="宋体"/>
          <w:sz w:val="24"/>
          <w:szCs w:val="24"/>
          <w:highlight w:val="yellow"/>
        </w:rPr>
      </w:pPr>
      <w:r w:rsidRPr="00877242">
        <w:rPr>
          <w:rFonts w:ascii="宋体" w:eastAsia="宋体" w:hAnsi="宋体" w:hint="eastAsia"/>
          <w:sz w:val="24"/>
          <w:szCs w:val="24"/>
          <w:highlight w:val="yellow"/>
        </w:rPr>
        <w:t>（公章）</w:t>
      </w:r>
    </w:p>
    <w:p w14:paraId="59205DA2" w14:textId="77777777" w:rsidR="003571C7" w:rsidRPr="00877242" w:rsidRDefault="003571C7" w:rsidP="00877242">
      <w:pPr>
        <w:jc w:val="right"/>
        <w:rPr>
          <w:rFonts w:ascii="宋体" w:eastAsia="宋体" w:hAnsi="宋体"/>
          <w:sz w:val="24"/>
          <w:szCs w:val="24"/>
        </w:rPr>
      </w:pPr>
      <w:r w:rsidRPr="00877242">
        <w:rPr>
          <w:rFonts w:ascii="宋体" w:eastAsia="宋体" w:hAnsi="宋体" w:hint="eastAsia"/>
          <w:sz w:val="24"/>
          <w:szCs w:val="24"/>
          <w:highlight w:val="yellow"/>
        </w:rPr>
        <w:t>X</w:t>
      </w:r>
      <w:r w:rsidRPr="00877242">
        <w:rPr>
          <w:rFonts w:ascii="宋体" w:eastAsia="宋体" w:hAnsi="宋体"/>
          <w:sz w:val="24"/>
          <w:szCs w:val="24"/>
          <w:highlight w:val="yellow"/>
        </w:rPr>
        <w:t>X</w:t>
      </w:r>
      <w:r w:rsidRPr="00877242">
        <w:rPr>
          <w:rFonts w:ascii="宋体" w:eastAsia="宋体" w:hAnsi="宋体" w:hint="eastAsia"/>
          <w:sz w:val="24"/>
          <w:szCs w:val="24"/>
          <w:highlight w:val="yellow"/>
        </w:rPr>
        <w:t>年X</w:t>
      </w:r>
      <w:r w:rsidRPr="00877242">
        <w:rPr>
          <w:rFonts w:ascii="宋体" w:eastAsia="宋体" w:hAnsi="宋体"/>
          <w:sz w:val="24"/>
          <w:szCs w:val="24"/>
          <w:highlight w:val="yellow"/>
        </w:rPr>
        <w:t>X</w:t>
      </w:r>
      <w:r w:rsidRPr="00877242">
        <w:rPr>
          <w:rFonts w:ascii="宋体" w:eastAsia="宋体" w:hAnsi="宋体" w:hint="eastAsia"/>
          <w:sz w:val="24"/>
          <w:szCs w:val="24"/>
          <w:highlight w:val="yellow"/>
        </w:rPr>
        <w:t>月X</w:t>
      </w:r>
      <w:r w:rsidRPr="00877242">
        <w:rPr>
          <w:rFonts w:ascii="宋体" w:eastAsia="宋体" w:hAnsi="宋体"/>
          <w:sz w:val="24"/>
          <w:szCs w:val="24"/>
          <w:highlight w:val="yellow"/>
        </w:rPr>
        <w:t>X</w:t>
      </w:r>
      <w:r w:rsidRPr="00877242">
        <w:rPr>
          <w:rFonts w:ascii="宋体" w:eastAsia="宋体" w:hAnsi="宋体" w:hint="eastAsia"/>
          <w:sz w:val="24"/>
          <w:szCs w:val="24"/>
          <w:highlight w:val="yellow"/>
        </w:rPr>
        <w:t>日</w:t>
      </w:r>
    </w:p>
    <w:p w14:paraId="39DCBCC7" w14:textId="77777777" w:rsidR="002661FE" w:rsidRDefault="002661FE">
      <w:pPr>
        <w:rPr>
          <w:ins w:id="96" w:author="mandylin(林梦洁)" w:date="2021-01-04T12:05:00Z"/>
          <w:rFonts w:ascii="微软雅黑" w:eastAsia="微软雅黑" w:hAnsi="微软雅黑"/>
        </w:rPr>
      </w:pPr>
      <w:ins w:id="97" w:author="mandylin(林梦洁)" w:date="2021-01-04T12:05:00Z">
        <w:r>
          <w:rPr>
            <w:rFonts w:ascii="微软雅黑" w:eastAsia="微软雅黑" w:hAnsi="微软雅黑" w:hint="eastAsia"/>
          </w:rPr>
          <w:t>附件：授权文件</w:t>
        </w:r>
      </w:ins>
    </w:p>
    <w:p w14:paraId="7251C2BF" w14:textId="32900924" w:rsidR="003571C7" w:rsidRPr="003571C7" w:rsidRDefault="002661FE">
      <w:pPr>
        <w:rPr>
          <w:rFonts w:ascii="微软雅黑" w:eastAsia="微软雅黑" w:hAnsi="微软雅黑"/>
        </w:rPr>
      </w:pPr>
      <w:ins w:id="98" w:author="mandylin(林梦洁)" w:date="2021-01-04T12:05:00Z">
        <w:r>
          <w:rPr>
            <w:rFonts w:ascii="微软雅黑" w:eastAsia="微软雅黑" w:hAnsi="微软雅黑" w:hint="eastAsia"/>
          </w:rPr>
          <w:t>（代理游戏的请附上开发者的完整、有效的在大陆地区的授权）</w:t>
        </w:r>
      </w:ins>
    </w:p>
    <w:p w14:paraId="2BD5320E" w14:textId="77777777" w:rsidR="003571C7" w:rsidRPr="002661FE" w:rsidRDefault="003571C7">
      <w:pPr>
        <w:rPr>
          <w:rFonts w:ascii="微软雅黑" w:eastAsia="微软雅黑" w:hAnsi="微软雅黑"/>
        </w:rPr>
      </w:pPr>
    </w:p>
    <w:p w14:paraId="410D18FE" w14:textId="77777777" w:rsidR="003571C7" w:rsidRPr="003571C7" w:rsidRDefault="003571C7">
      <w:pPr>
        <w:rPr>
          <w:rFonts w:ascii="微软雅黑" w:eastAsia="微软雅黑" w:hAnsi="微软雅黑"/>
        </w:rPr>
      </w:pPr>
    </w:p>
    <w:p w14:paraId="307A2DA6" w14:textId="77777777" w:rsidR="003571C7" w:rsidRPr="003571C7" w:rsidRDefault="003571C7">
      <w:pPr>
        <w:rPr>
          <w:rFonts w:ascii="微软雅黑" w:eastAsia="微软雅黑" w:hAnsi="微软雅黑"/>
        </w:rPr>
      </w:pPr>
    </w:p>
    <w:p w14:paraId="668F2F5D" w14:textId="77777777" w:rsidR="003571C7" w:rsidRPr="003571C7" w:rsidRDefault="003571C7">
      <w:pPr>
        <w:rPr>
          <w:rFonts w:ascii="微软雅黑" w:eastAsia="微软雅黑" w:hAnsi="微软雅黑"/>
        </w:rPr>
      </w:pPr>
    </w:p>
    <w:p w14:paraId="3CC041AF" w14:textId="3CCC9C91" w:rsidR="003571C7" w:rsidRPr="003571C7" w:rsidDel="002661FE" w:rsidRDefault="003571C7">
      <w:pPr>
        <w:rPr>
          <w:del w:id="99" w:author="mandylin(林梦洁)" w:date="2021-01-04T12:05:00Z"/>
          <w:rFonts w:ascii="微软雅黑" w:eastAsia="微软雅黑" w:hAnsi="微软雅黑"/>
        </w:rPr>
      </w:pPr>
      <w:commentRangeStart w:id="100"/>
      <w:del w:id="101" w:author="mandylin(林梦洁)" w:date="2021-01-04T12:05:00Z">
        <w:r w:rsidRPr="003571C7" w:rsidDel="002661FE">
          <w:rPr>
            <w:rFonts w:ascii="微软雅黑" w:eastAsia="微软雅黑" w:hAnsi="微软雅黑" w:hint="eastAsia"/>
          </w:rPr>
          <w:delText>海外开发者</w:delText>
        </w:r>
        <w:r w:rsidDel="002661FE">
          <w:rPr>
            <w:rFonts w:ascii="微软雅黑" w:eastAsia="微软雅黑" w:hAnsi="微软雅黑" w:hint="eastAsia"/>
          </w:rPr>
          <w:delText>（白名单制，需为腾讯投资公司并邮件报备）</w:delText>
        </w:r>
        <w:r w:rsidRPr="003571C7" w:rsidDel="002661FE">
          <w:rPr>
            <w:rFonts w:ascii="微软雅黑" w:eastAsia="微软雅黑" w:hAnsi="微软雅黑" w:hint="eastAsia"/>
          </w:rPr>
          <w:delText>：</w:delText>
        </w:r>
      </w:del>
      <w:commentRangeEnd w:id="100"/>
      <w:r w:rsidR="002661FE">
        <w:rPr>
          <w:rStyle w:val="aa"/>
        </w:rPr>
        <w:commentReference w:id="100"/>
      </w:r>
    </w:p>
    <w:p w14:paraId="2843167D" w14:textId="10375065" w:rsidR="00EE6FD7" w:rsidRPr="003571C7" w:rsidDel="002661FE" w:rsidRDefault="003571C7">
      <w:pPr>
        <w:rPr>
          <w:del w:id="102" w:author="mandylin(林梦洁)" w:date="2021-01-04T12:05:00Z"/>
          <w:rFonts w:ascii="微软雅黑" w:eastAsia="微软雅黑" w:hAnsi="微软雅黑"/>
        </w:rPr>
      </w:pPr>
      <w:del w:id="103" w:author="mandylin(林梦洁)" w:date="2021-01-04T12:05:00Z">
        <w:r w:rsidRPr="003571C7" w:rsidDel="002661FE">
          <w:rPr>
            <w:rFonts w:ascii="微软雅黑" w:eastAsia="微软雅黑" w:hAnsi="微软雅黑" w:hint="eastAsia"/>
          </w:rPr>
          <w:delText>X</w:delText>
        </w:r>
        <w:r w:rsidRPr="003571C7" w:rsidDel="002661FE">
          <w:rPr>
            <w:rFonts w:ascii="微软雅黑" w:eastAsia="微软雅黑" w:hAnsi="微软雅黑"/>
          </w:rPr>
          <w:delText>X</w:delText>
        </w:r>
        <w:r w:rsidRPr="003571C7" w:rsidDel="002661FE">
          <w:rPr>
            <w:rFonts w:ascii="微软雅黑" w:eastAsia="微软雅黑" w:hAnsi="微软雅黑" w:hint="eastAsia"/>
          </w:rPr>
          <w:delText>免责函</w:delText>
        </w:r>
      </w:del>
    </w:p>
    <w:p w14:paraId="55A270B5" w14:textId="3513E15F" w:rsidR="003571C7" w:rsidRPr="003571C7" w:rsidDel="002661FE" w:rsidRDefault="003571C7">
      <w:pPr>
        <w:rPr>
          <w:del w:id="104" w:author="mandylin(林梦洁)" w:date="2021-01-04T12:05:00Z"/>
          <w:rFonts w:ascii="微软雅黑" w:eastAsia="微软雅黑" w:hAnsi="微软雅黑"/>
        </w:rPr>
      </w:pPr>
    </w:p>
    <w:p w14:paraId="24EF4ED1" w14:textId="32DC8AA2" w:rsidR="003571C7" w:rsidRPr="003571C7" w:rsidDel="002661FE" w:rsidRDefault="003571C7">
      <w:pPr>
        <w:rPr>
          <w:del w:id="105" w:author="mandylin(林梦洁)" w:date="2021-01-04T12:05:00Z"/>
          <w:rFonts w:ascii="微软雅黑" w:eastAsia="微软雅黑" w:hAnsi="微软雅黑"/>
        </w:rPr>
      </w:pPr>
      <w:del w:id="106" w:author="mandylin(林梦洁)" w:date="2021-01-04T12:05:00Z">
        <w:r w:rsidRPr="003571C7" w:rsidDel="002661FE">
          <w:rPr>
            <w:rFonts w:ascii="微软雅黑" w:eastAsia="微软雅黑" w:hAnsi="微软雅黑" w:hint="eastAsia"/>
          </w:rPr>
          <w:delText>致【深圳市腾讯计算机系统有限公司】：</w:delText>
        </w:r>
      </w:del>
    </w:p>
    <w:p w14:paraId="620FEA11" w14:textId="3AE785A9" w:rsidR="003571C7" w:rsidRPr="003571C7" w:rsidDel="002661FE" w:rsidRDefault="003571C7">
      <w:pPr>
        <w:rPr>
          <w:del w:id="107" w:author="mandylin(林梦洁)" w:date="2021-01-04T12:05:00Z"/>
          <w:rFonts w:ascii="微软雅黑" w:eastAsia="微软雅黑" w:hAnsi="微软雅黑"/>
        </w:rPr>
      </w:pPr>
      <w:del w:id="108" w:author="mandylin(林梦洁)" w:date="2021-01-04T12:05:00Z">
        <w:r w:rsidRPr="003571C7" w:rsidDel="002661FE">
          <w:rPr>
            <w:rFonts w:ascii="微软雅黑" w:eastAsia="微软雅黑" w:hAnsi="微软雅黑" w:hint="eastAsia"/>
          </w:rPr>
          <w:delText>《X</w:delText>
        </w:r>
        <w:r w:rsidRPr="003571C7" w:rsidDel="002661FE">
          <w:rPr>
            <w:rFonts w:ascii="微软雅黑" w:eastAsia="微软雅黑" w:hAnsi="微软雅黑"/>
          </w:rPr>
          <w:delText>X</w:delText>
        </w:r>
        <w:r w:rsidRPr="003571C7" w:rsidDel="002661FE">
          <w:rPr>
            <w:rFonts w:ascii="微软雅黑" w:eastAsia="微软雅黑" w:hAnsi="微软雅黑" w:hint="eastAsia"/>
          </w:rPr>
          <w:delText>游戏》是由X</w:delText>
        </w:r>
        <w:r w:rsidRPr="003571C7" w:rsidDel="002661FE">
          <w:rPr>
            <w:rFonts w:ascii="微软雅黑" w:eastAsia="微软雅黑" w:hAnsi="微软雅黑"/>
          </w:rPr>
          <w:delText>X</w:delText>
        </w:r>
        <w:r w:rsidRPr="003571C7" w:rsidDel="002661FE">
          <w:rPr>
            <w:rFonts w:ascii="微软雅黑" w:eastAsia="微软雅黑" w:hAnsi="微软雅黑" w:hint="eastAsia"/>
          </w:rPr>
          <w:delText>公司引入并拥有完整著作权的手机游戏软件，同事X</w:delText>
        </w:r>
        <w:r w:rsidRPr="003571C7" w:rsidDel="002661FE">
          <w:rPr>
            <w:rFonts w:ascii="微软雅黑" w:eastAsia="微软雅黑" w:hAnsi="微软雅黑"/>
          </w:rPr>
          <w:delText>X</w:delText>
        </w:r>
        <w:r w:rsidRPr="003571C7" w:rsidDel="002661FE">
          <w:rPr>
            <w:rFonts w:ascii="微软雅黑" w:eastAsia="微软雅黑" w:hAnsi="微软雅黑" w:hint="eastAsia"/>
          </w:rPr>
          <w:delText>公司拥有该游戏在中国大陆地区的完整授权，为申请将该游戏在贵司游戏平台运营，我司特承诺如下：</w:delText>
        </w:r>
      </w:del>
    </w:p>
    <w:p w14:paraId="556003E4" w14:textId="0C77C001" w:rsidR="003571C7" w:rsidRPr="003571C7" w:rsidDel="002661FE" w:rsidRDefault="003571C7" w:rsidP="003571C7">
      <w:pPr>
        <w:pStyle w:val="a3"/>
        <w:numPr>
          <w:ilvl w:val="0"/>
          <w:numId w:val="1"/>
        </w:numPr>
        <w:ind w:firstLineChars="0"/>
        <w:rPr>
          <w:del w:id="109" w:author="mandylin(林梦洁)" w:date="2021-01-04T12:05:00Z"/>
          <w:rFonts w:ascii="微软雅黑" w:eastAsia="微软雅黑" w:hAnsi="微软雅黑"/>
        </w:rPr>
      </w:pPr>
      <w:del w:id="110" w:author="mandylin(林梦洁)" w:date="2021-01-04T12:05:00Z">
        <w:r w:rsidRPr="003571C7" w:rsidDel="002661FE">
          <w:rPr>
            <w:rFonts w:ascii="微软雅黑" w:eastAsia="微软雅黑" w:hAnsi="微软雅黑" w:hint="eastAsia"/>
          </w:rPr>
          <w:delText>在获得版号前，该游戏不开放充值；若已有版号，向平台申请通过后方能开启充值；</w:delText>
        </w:r>
      </w:del>
    </w:p>
    <w:p w14:paraId="37524723" w14:textId="4AB9946E" w:rsidR="003571C7" w:rsidRPr="003571C7" w:rsidDel="002661FE" w:rsidRDefault="003571C7" w:rsidP="003571C7">
      <w:pPr>
        <w:pStyle w:val="a3"/>
        <w:numPr>
          <w:ilvl w:val="0"/>
          <w:numId w:val="1"/>
        </w:numPr>
        <w:ind w:firstLineChars="0"/>
        <w:rPr>
          <w:del w:id="111" w:author="mandylin(林梦洁)" w:date="2021-01-04T12:05:00Z"/>
          <w:rFonts w:ascii="微软雅黑" w:eastAsia="微软雅黑" w:hAnsi="微软雅黑"/>
        </w:rPr>
      </w:pPr>
      <w:del w:id="112" w:author="mandylin(林梦洁)" w:date="2021-01-04T12:05:00Z">
        <w:r w:rsidRPr="003571C7" w:rsidDel="002661FE">
          <w:rPr>
            <w:rFonts w:ascii="微软雅黑" w:eastAsia="微软雅黑" w:hAnsi="微软雅黑" w:hint="eastAsia"/>
          </w:rPr>
          <w:delText>如因版号问题被政府机关要求整改的，由我司负责处理，并承担相关的法律责任。</w:delText>
        </w:r>
      </w:del>
    </w:p>
    <w:p w14:paraId="54D02EAE" w14:textId="7AE61FE4" w:rsidR="003571C7" w:rsidRPr="003571C7" w:rsidDel="002661FE" w:rsidRDefault="003571C7" w:rsidP="003571C7">
      <w:pPr>
        <w:rPr>
          <w:del w:id="113" w:author="mandylin(林梦洁)" w:date="2021-01-04T12:05:00Z"/>
          <w:rFonts w:ascii="微软雅黑" w:eastAsia="微软雅黑" w:hAnsi="微软雅黑"/>
        </w:rPr>
      </w:pPr>
    </w:p>
    <w:p w14:paraId="6A33C281" w14:textId="696270F3" w:rsidR="003571C7" w:rsidRPr="003571C7" w:rsidDel="002661FE" w:rsidRDefault="003571C7" w:rsidP="003571C7">
      <w:pPr>
        <w:rPr>
          <w:del w:id="114" w:author="mandylin(林梦洁)" w:date="2021-01-04T12:05:00Z"/>
          <w:rFonts w:ascii="微软雅黑" w:eastAsia="微软雅黑" w:hAnsi="微软雅黑"/>
        </w:rPr>
      </w:pPr>
    </w:p>
    <w:p w14:paraId="184C9C3B" w14:textId="520ED67D" w:rsidR="003571C7" w:rsidRPr="003571C7" w:rsidDel="002661FE" w:rsidRDefault="003571C7" w:rsidP="003571C7">
      <w:pPr>
        <w:rPr>
          <w:del w:id="115" w:author="mandylin(林梦洁)" w:date="2021-01-04T12:05:00Z"/>
          <w:rFonts w:ascii="微软雅黑" w:eastAsia="微软雅黑" w:hAnsi="微软雅黑"/>
        </w:rPr>
      </w:pPr>
      <w:del w:id="116" w:author="mandylin(林梦洁)" w:date="2021-01-04T12:05:00Z">
        <w:r w:rsidRPr="003571C7" w:rsidDel="002661FE">
          <w:rPr>
            <w:rFonts w:ascii="微软雅黑" w:eastAsia="微软雅黑" w:hAnsi="微软雅黑" w:hint="eastAsia"/>
          </w:rPr>
          <w:delText>X</w:delText>
        </w:r>
        <w:r w:rsidRPr="003571C7" w:rsidDel="002661FE">
          <w:rPr>
            <w:rFonts w:ascii="微软雅黑" w:eastAsia="微软雅黑" w:hAnsi="微软雅黑"/>
          </w:rPr>
          <w:delText>X</w:delText>
        </w:r>
        <w:r w:rsidRPr="003571C7" w:rsidDel="002661FE">
          <w:rPr>
            <w:rFonts w:ascii="微软雅黑" w:eastAsia="微软雅黑" w:hAnsi="微软雅黑" w:hint="eastAsia"/>
          </w:rPr>
          <w:delText>公司</w:delText>
        </w:r>
      </w:del>
    </w:p>
    <w:p w14:paraId="02C38B78" w14:textId="027D2FAB" w:rsidR="003571C7" w:rsidRPr="003571C7" w:rsidDel="002661FE" w:rsidRDefault="003571C7" w:rsidP="003571C7">
      <w:pPr>
        <w:rPr>
          <w:del w:id="117" w:author="mandylin(林梦洁)" w:date="2021-01-04T12:05:00Z"/>
          <w:rFonts w:ascii="微软雅黑" w:eastAsia="微软雅黑" w:hAnsi="微软雅黑"/>
        </w:rPr>
      </w:pPr>
      <w:del w:id="118" w:author="mandylin(林梦洁)" w:date="2021-01-04T12:05:00Z">
        <w:r w:rsidRPr="003571C7" w:rsidDel="002661FE">
          <w:rPr>
            <w:rFonts w:ascii="微软雅黑" w:eastAsia="微软雅黑" w:hAnsi="微软雅黑" w:hint="eastAsia"/>
          </w:rPr>
          <w:delText>X</w:delText>
        </w:r>
        <w:r w:rsidRPr="003571C7" w:rsidDel="002661FE">
          <w:rPr>
            <w:rFonts w:ascii="微软雅黑" w:eastAsia="微软雅黑" w:hAnsi="微软雅黑"/>
          </w:rPr>
          <w:delText>X</w:delText>
        </w:r>
        <w:r w:rsidRPr="003571C7" w:rsidDel="002661FE">
          <w:rPr>
            <w:rFonts w:ascii="微软雅黑" w:eastAsia="微软雅黑" w:hAnsi="微软雅黑" w:hint="eastAsia"/>
          </w:rPr>
          <w:delText>年X</w:delText>
        </w:r>
        <w:r w:rsidRPr="003571C7" w:rsidDel="002661FE">
          <w:rPr>
            <w:rFonts w:ascii="微软雅黑" w:eastAsia="微软雅黑" w:hAnsi="微软雅黑"/>
          </w:rPr>
          <w:delText>X</w:delText>
        </w:r>
        <w:r w:rsidRPr="003571C7" w:rsidDel="002661FE">
          <w:rPr>
            <w:rFonts w:ascii="微软雅黑" w:eastAsia="微软雅黑" w:hAnsi="微软雅黑" w:hint="eastAsia"/>
          </w:rPr>
          <w:delText>月X</w:delText>
        </w:r>
        <w:r w:rsidRPr="003571C7" w:rsidDel="002661FE">
          <w:rPr>
            <w:rFonts w:ascii="微软雅黑" w:eastAsia="微软雅黑" w:hAnsi="微软雅黑"/>
          </w:rPr>
          <w:delText>X</w:delText>
        </w:r>
        <w:r w:rsidRPr="003571C7" w:rsidDel="002661FE">
          <w:rPr>
            <w:rFonts w:ascii="微软雅黑" w:eastAsia="微软雅黑" w:hAnsi="微软雅黑" w:hint="eastAsia"/>
          </w:rPr>
          <w:delText>日</w:delText>
        </w:r>
      </w:del>
    </w:p>
    <w:p w14:paraId="4995D93D" w14:textId="179A6207" w:rsidR="003571C7" w:rsidRPr="003571C7" w:rsidRDefault="003571C7" w:rsidP="003571C7">
      <w:pPr>
        <w:rPr>
          <w:rFonts w:ascii="微软雅黑" w:eastAsia="微软雅黑" w:hAnsi="微软雅黑"/>
        </w:rPr>
      </w:pPr>
      <w:del w:id="119" w:author="mandylin(林梦洁)" w:date="2021-01-04T12:05:00Z">
        <w:r w:rsidRPr="003571C7" w:rsidDel="002661FE">
          <w:rPr>
            <w:rFonts w:ascii="微软雅黑" w:eastAsia="微软雅黑" w:hAnsi="微软雅黑" w:hint="eastAsia"/>
          </w:rPr>
          <w:delText>公章</w:delText>
        </w:r>
      </w:del>
    </w:p>
    <w:sectPr w:rsidR="003571C7" w:rsidRPr="00357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0" w:author="mandylin(林梦洁)" w:date="2021-01-04T12:05:00Z" w:initials="m">
    <w:p w14:paraId="4C8028EF" w14:textId="3CF76B8F" w:rsidR="002661FE" w:rsidRDefault="002661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国内及海外可共用一份承诺函。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8028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8028EF" w16cid:durableId="239D82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8C38" w14:textId="77777777" w:rsidR="00681644" w:rsidRDefault="00681644" w:rsidP="001F04EB">
      <w:r>
        <w:separator/>
      </w:r>
    </w:p>
  </w:endnote>
  <w:endnote w:type="continuationSeparator" w:id="0">
    <w:p w14:paraId="3BEF159E" w14:textId="77777777" w:rsidR="00681644" w:rsidRDefault="00681644" w:rsidP="001F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FE13" w14:textId="77777777" w:rsidR="00681644" w:rsidRDefault="00681644" w:rsidP="001F04EB">
      <w:r>
        <w:separator/>
      </w:r>
    </w:p>
  </w:footnote>
  <w:footnote w:type="continuationSeparator" w:id="0">
    <w:p w14:paraId="5C428B28" w14:textId="77777777" w:rsidR="00681644" w:rsidRDefault="00681644" w:rsidP="001F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6B61"/>
    <w:multiLevelType w:val="multilevel"/>
    <w:tmpl w:val="36D66B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F035BF"/>
    <w:multiLevelType w:val="hybridMultilevel"/>
    <w:tmpl w:val="5B7AC4D4"/>
    <w:lvl w:ilvl="0" w:tplc="CE5AF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ndylin(林梦洁)">
    <w15:presenceInfo w15:providerId="AD" w15:userId="S-1-5-21-1333135361-625243220-14044502-598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2B"/>
    <w:rsid w:val="001F04EB"/>
    <w:rsid w:val="002661FE"/>
    <w:rsid w:val="002D129E"/>
    <w:rsid w:val="003571C7"/>
    <w:rsid w:val="00403ECB"/>
    <w:rsid w:val="00681644"/>
    <w:rsid w:val="00877242"/>
    <w:rsid w:val="009260DD"/>
    <w:rsid w:val="00AC657B"/>
    <w:rsid w:val="00C22E2B"/>
    <w:rsid w:val="00EA71DA"/>
    <w:rsid w:val="00E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6EEB9"/>
  <w15:chartTrackingRefBased/>
  <w15:docId w15:val="{E1BA51D1-0144-4736-B9F9-EBE93A6B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C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F0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04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0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04E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F04E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04EB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260D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260D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26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60D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260DD"/>
    <w:rPr>
      <w:b/>
      <w:bCs/>
    </w:rPr>
  </w:style>
  <w:style w:type="table" w:styleId="af">
    <w:name w:val="Table Grid"/>
    <w:basedOn w:val="a1"/>
    <w:uiPriority w:val="39"/>
    <w:rsid w:val="00AC65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jornezhou(周骏)</dc:creator>
  <cp:keywords/>
  <dc:description/>
  <cp:lastModifiedBy>T167168</cp:lastModifiedBy>
  <cp:revision>5</cp:revision>
  <dcterms:created xsi:type="dcterms:W3CDTF">2021-01-04T03:46:00Z</dcterms:created>
  <dcterms:modified xsi:type="dcterms:W3CDTF">2021-01-05T06:32:00Z</dcterms:modified>
</cp:coreProperties>
</file>