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《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>【游戏名称】</w:t>
      </w:r>
      <w:r>
        <w:rPr>
          <w:rFonts w:hint="eastAsia" w:ascii="宋体" w:hAnsi="宋体" w:eastAsia="宋体" w:cs="宋体"/>
          <w:b/>
          <w:bCs/>
          <w:sz w:val="24"/>
        </w:rPr>
        <w:t>》手机游戏账号迁移变更声明函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致</w:t>
      </w:r>
      <w:r>
        <w:rPr>
          <w:rFonts w:ascii="宋体" w:hAnsi="宋体" w:eastAsia="宋体" w:cs="宋体"/>
          <w:szCs w:val="21"/>
        </w:rPr>
        <w:t>深圳市腾讯计算机系统</w:t>
      </w:r>
      <w:r>
        <w:rPr>
          <w:rFonts w:hint="eastAsia" w:ascii="宋体" w:hAnsi="宋体" w:eastAsia="宋体" w:cs="宋体"/>
          <w:szCs w:val="21"/>
        </w:rPr>
        <w:t>有限</w:t>
      </w:r>
      <w:r>
        <w:rPr>
          <w:rFonts w:ascii="宋体" w:hAnsi="宋体" w:eastAsia="宋体" w:cs="宋体"/>
          <w:szCs w:val="21"/>
        </w:rPr>
        <w:t>公司</w:t>
      </w:r>
      <w:r>
        <w:rPr>
          <w:rFonts w:hint="eastAsia" w:ascii="宋体" w:hAnsi="宋体" w:eastAsia="宋体" w:cs="宋体"/>
          <w:szCs w:val="21"/>
        </w:rPr>
        <w:t>（以下简称腾讯）</w:t>
      </w:r>
      <w:r>
        <w:rPr>
          <w:rFonts w:ascii="宋体" w:hAnsi="宋体" w:eastAsia="宋体" w:cs="宋体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关于《</w:t>
      </w:r>
      <w:r>
        <w:rPr>
          <w:rFonts w:hint="eastAsia" w:ascii="宋体" w:hAnsi="宋体" w:eastAsia="宋体" w:cs="宋体"/>
          <w:szCs w:val="21"/>
          <w:u w:val="single"/>
        </w:rPr>
        <w:t>【游戏名称】</w:t>
      </w:r>
      <w:r>
        <w:rPr>
          <w:rFonts w:hint="eastAsia" w:ascii="宋体" w:hAnsi="宋体" w:eastAsia="宋体" w:cs="宋体"/>
          <w:szCs w:val="21"/>
        </w:rPr>
        <w:t>》（APPID:</w:t>
      </w:r>
      <w:r>
        <w:rPr>
          <w:rFonts w:hint="eastAsia" w:ascii="宋体" w:hAnsi="宋体" w:eastAsia="宋体" w:cs="宋体"/>
          <w:szCs w:val="21"/>
          <w:u w:val="single"/>
        </w:rPr>
        <w:t>【游戏ID号】</w:t>
      </w:r>
      <w:r>
        <w:rPr>
          <w:rFonts w:hint="eastAsia" w:ascii="宋体" w:hAnsi="宋体" w:eastAsia="宋体" w:cs="宋体"/>
          <w:szCs w:val="21"/>
        </w:rPr>
        <w:t>）（以下简称游戏）游戏账号迁移变更一事，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迁移方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>与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>协商一致，声明如下：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迁移方</w:t>
      </w:r>
      <w:r>
        <w:rPr>
          <w:rFonts w:hint="eastAsia" w:ascii="宋体" w:hAnsi="宋体" w:eastAsia="宋体" w:cs="宋体"/>
          <w:szCs w:val="21"/>
        </w:rPr>
        <w:t>】将游戏在腾讯开放平台开发者账号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Cs w:val="21"/>
        </w:rPr>
        <w:t>转移至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>在腾讯开放平台开发者账号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Cs w:val="21"/>
        </w:rPr>
        <w:t>下发布</w:t>
      </w:r>
      <w:r>
        <w:rPr>
          <w:rFonts w:ascii="宋体" w:hAnsi="宋体" w:eastAsia="宋体" w:cs="宋体"/>
          <w:szCs w:val="21"/>
        </w:rPr>
        <w:t>、管理、运营</w:t>
      </w:r>
      <w:r>
        <w:rPr>
          <w:rFonts w:hint="eastAsia" w:ascii="宋体" w:hAnsi="宋体" w:eastAsia="宋体" w:cs="宋体"/>
          <w:szCs w:val="21"/>
        </w:rPr>
        <w:t>。游戏账号迁移变更日：</w:t>
      </w:r>
      <w:r>
        <w:rPr>
          <w:rFonts w:hint="eastAsia" w:ascii="宋体" w:hAnsi="宋体" w:eastAsia="宋体" w:cs="宋体"/>
          <w:szCs w:val="21"/>
          <w:u w:val="single"/>
        </w:rPr>
        <w:t xml:space="preserve">    年  月  日。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  <w:highlight w:val="yellow"/>
          <w:u w:val="single"/>
        </w:rPr>
      </w:pPr>
      <w:r>
        <w:rPr>
          <w:rFonts w:hint="eastAsia" w:ascii="宋体" w:hAnsi="宋体" w:eastAsia="宋体" w:cs="宋体"/>
          <w:szCs w:val="21"/>
        </w:rPr>
        <w:t>2、自游戏账号迁移变更之日起，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迁移方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 xml:space="preserve">与腾讯签订的《移动网络游戏合作接入协议》（编号 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 xml:space="preserve"> ）即告终止。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】应</w:t>
      </w:r>
      <w:r>
        <w:rPr>
          <w:rFonts w:hint="eastAsia" w:ascii="宋体" w:hAnsi="宋体" w:eastAsia="宋体" w:cs="宋体"/>
          <w:szCs w:val="21"/>
        </w:rPr>
        <w:t>与腾讯重新签订的《移动网络游戏合作接入协议》。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3、游戏账号迁移变更日当月产生的</w:t>
      </w:r>
      <w:ins w:id="0" w:author="v_garvinyao" w:date="2017-09-26T10:11:13Z">
        <w:r>
          <w:rPr>
            <w:rFonts w:hint="eastAsia" w:ascii="宋体" w:hAnsi="宋体" w:eastAsia="宋体" w:cs="宋体"/>
            <w:szCs w:val="21"/>
            <w:lang w:eastAsia="zh-CN"/>
          </w:rPr>
          <w:t>流水</w:t>
        </w:r>
      </w:ins>
      <w:r>
        <w:rPr>
          <w:rFonts w:ascii="宋体" w:hAnsi="宋体" w:eastAsia="宋体" w:cs="宋体"/>
          <w:szCs w:val="21"/>
        </w:rPr>
        <w:t>腾讯应当结算给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迁移方</w:t>
      </w:r>
      <w:r>
        <w:rPr>
          <w:rFonts w:hint="eastAsia" w:ascii="宋体" w:hAnsi="宋体" w:eastAsia="宋体" w:cs="宋体"/>
          <w:szCs w:val="21"/>
          <w:u w:val="single"/>
        </w:rPr>
        <w:t>】的</w:t>
      </w:r>
      <w:r>
        <w:rPr>
          <w:rFonts w:hint="eastAsia" w:ascii="宋体" w:hAnsi="宋体" w:eastAsia="宋体" w:cs="宋体"/>
          <w:szCs w:val="21"/>
        </w:rPr>
        <w:t>费用，【迁移方】同意</w:t>
      </w:r>
      <w:r>
        <w:rPr>
          <w:rFonts w:ascii="宋体" w:hAnsi="宋体" w:eastAsia="宋体" w:cs="宋体"/>
          <w:szCs w:val="21"/>
        </w:rPr>
        <w:t>腾讯直接</w:t>
      </w:r>
      <w:r>
        <w:rPr>
          <w:rFonts w:hint="eastAsia" w:ascii="宋体" w:hAnsi="宋体" w:eastAsia="宋体" w:cs="宋体"/>
          <w:szCs w:val="21"/>
        </w:rPr>
        <w:t>结算给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】，</w:t>
      </w:r>
      <w:r>
        <w:rPr>
          <w:rFonts w:ascii="宋体" w:hAnsi="宋体" w:eastAsia="宋体" w:cs="宋体"/>
          <w:szCs w:val="21"/>
          <w:u w:val="single"/>
        </w:rPr>
        <w:t>并视为腾讯已按协议约定履行了</w:t>
      </w:r>
      <w:r>
        <w:rPr>
          <w:rFonts w:hint="eastAsia" w:ascii="宋体" w:hAnsi="宋体" w:eastAsia="宋体" w:cs="宋体"/>
          <w:szCs w:val="21"/>
          <w:u w:val="single"/>
        </w:rPr>
        <w:t>付款</w:t>
      </w:r>
      <w:r>
        <w:rPr>
          <w:rFonts w:ascii="宋体" w:hAnsi="宋体" w:eastAsia="宋体" w:cs="宋体"/>
          <w:szCs w:val="21"/>
          <w:u w:val="single"/>
        </w:rPr>
        <w:t>义务</w:t>
      </w:r>
      <w:r>
        <w:rPr>
          <w:rFonts w:hint="eastAsia" w:ascii="宋体" w:hAnsi="宋体" w:eastAsia="宋体" w:cs="宋体"/>
          <w:szCs w:val="21"/>
          <w:u w:val="single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>保证已取得《</w:t>
      </w:r>
      <w:r>
        <w:rPr>
          <w:rFonts w:hint="eastAsia" w:ascii="宋体" w:hAnsi="宋体" w:eastAsia="宋体" w:cs="宋体"/>
          <w:szCs w:val="21"/>
          <w:u w:val="single"/>
        </w:rPr>
        <w:t>【游戏名称】</w:t>
      </w:r>
      <w:r>
        <w:rPr>
          <w:rFonts w:hint="eastAsia" w:ascii="宋体" w:hAnsi="宋体" w:eastAsia="宋体" w:cs="宋体"/>
          <w:szCs w:val="21"/>
        </w:rPr>
        <w:t>》游戏著作权、商标权等知识产权；及版号（或授权）及备案、批文等游戏运营资质。游戏</w:t>
      </w:r>
      <w:r>
        <w:rPr>
          <w:rFonts w:ascii="宋体" w:hAnsi="宋体" w:eastAsia="宋体" w:cs="宋体"/>
          <w:szCs w:val="21"/>
        </w:rPr>
        <w:t>迁移后，</w:t>
      </w:r>
      <w:r>
        <w:rPr>
          <w:rFonts w:hint="eastAsia" w:ascii="宋体" w:hAnsi="宋体" w:eastAsia="宋体" w:cs="宋体"/>
          <w:szCs w:val="21"/>
        </w:rPr>
        <w:t>如因游戏知识产权、资质等问题造成的纠纷，由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>自行承担；如因此给腾讯造成声誉、财产损失等，均由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>接收方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 xml:space="preserve">承担赔偿责任。   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5、因游戏账号迁移变更导致腾讯公司的声誉、财产损失的，由【</w:t>
      </w:r>
      <w:r>
        <w:rPr>
          <w:rFonts w:ascii="宋体" w:hAnsi="宋体" w:eastAsia="宋体" w:cs="宋体"/>
          <w:szCs w:val="21"/>
        </w:rPr>
        <w:t>迁移方</w:t>
      </w:r>
      <w:r>
        <w:rPr>
          <w:rFonts w:hint="eastAsia" w:ascii="宋体" w:hAnsi="宋体" w:eastAsia="宋体" w:cs="宋体"/>
          <w:szCs w:val="21"/>
        </w:rPr>
        <w:t>】与【</w:t>
      </w:r>
      <w:r>
        <w:rPr>
          <w:rFonts w:ascii="宋体" w:hAnsi="宋体" w:eastAsia="宋体" w:cs="宋体"/>
          <w:szCs w:val="21"/>
        </w:rPr>
        <w:t>接收方</w:t>
      </w:r>
      <w:r>
        <w:rPr>
          <w:rFonts w:hint="eastAsia" w:ascii="宋体" w:hAnsi="宋体" w:eastAsia="宋体" w:cs="宋体"/>
          <w:szCs w:val="21"/>
        </w:rPr>
        <w:t>】</w:t>
      </w:r>
      <w:r>
        <w:rPr>
          <w:rFonts w:hint="eastAsia" w:ascii="宋体" w:hAnsi="宋体" w:eastAsia="宋体" w:cs="宋体"/>
          <w:szCs w:val="21"/>
          <w:u w:val="single"/>
        </w:rPr>
        <w:t>共同</w:t>
      </w:r>
      <w:r>
        <w:rPr>
          <w:rFonts w:hint="eastAsia" w:ascii="宋体" w:hAnsi="宋体" w:eastAsia="宋体" w:cs="宋体"/>
          <w:szCs w:val="21"/>
        </w:rPr>
        <w:t>承担连带责任。</w:t>
      </w:r>
    </w:p>
    <w:p>
      <w:pPr>
        <w:spacing w:line="360" w:lineRule="auto"/>
        <w:jc w:val="left"/>
        <w:rPr>
          <w:ins w:id="1" w:author="v_garvinyao" w:date="2017-09-26T10:31:57Z"/>
          <w:rFonts w:ascii="宋体" w:hAnsi="宋体" w:eastAsia="宋体" w:cs="宋体"/>
          <w:szCs w:val="21"/>
          <w:shd w:val="clear" w:color="FFFFFF" w:fill="D9D9D9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 w:cs="宋体"/>
          <w:szCs w:val="21"/>
          <w:shd w:val="clear" w:color="FFFFFF" w:fill="D9D9D9"/>
        </w:rPr>
      </w:pPr>
    </w:p>
    <w:p>
      <w:pPr>
        <w:spacing w:line="360" w:lineRule="auto"/>
        <w:jc w:val="left"/>
        <w:rPr>
          <w:rFonts w:ascii="宋体" w:hAnsi="宋体" w:eastAsia="宋体" w:cs="宋体"/>
          <w:szCs w:val="21"/>
          <w:shd w:val="clear" w:color="FFFFFF" w:fill="D9D9D9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声明单位: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>迁移方</w:t>
      </w:r>
      <w:r>
        <w:rPr>
          <w:rFonts w:ascii="宋体" w:hAnsi="宋体" w:eastAsia="宋体" w:cs="宋体"/>
          <w:szCs w:val="21"/>
          <w:u w:val="single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>【 】</w:t>
      </w:r>
      <w:r>
        <w:rPr>
          <w:rFonts w:hint="eastAsia" w:ascii="宋体" w:hAnsi="宋体" w:eastAsia="宋体" w:cs="宋体"/>
          <w:szCs w:val="21"/>
        </w:rPr>
        <w:t>（加盖企业公章）</w:t>
      </w:r>
    </w:p>
    <w:p>
      <w:pPr>
        <w:spacing w:line="360" w:lineRule="auto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>2017年</w:t>
      </w:r>
      <w:r>
        <w:rPr>
          <w:rFonts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>月  日</w:t>
      </w:r>
    </w:p>
    <w:p>
      <w:pPr>
        <w:spacing w:line="360" w:lineRule="auto"/>
        <w:rPr>
          <w:rFonts w:hint="eastAsia" w:ascii="宋体" w:hAnsi="宋体" w:eastAsia="宋体" w:cs="宋体"/>
          <w:szCs w:val="21"/>
          <w:u w:val="single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>接收方</w:t>
      </w:r>
      <w:r>
        <w:rPr>
          <w:rFonts w:ascii="宋体" w:hAnsi="宋体" w:eastAsia="宋体" w:cs="宋体"/>
          <w:szCs w:val="21"/>
          <w:u w:val="single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>【</w:t>
      </w:r>
      <w:r>
        <w:rPr>
          <w:rFonts w:ascii="宋体" w:hAnsi="宋体" w:eastAsia="宋体" w:cs="宋体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</w:rPr>
        <w:t>】</w:t>
      </w:r>
      <w:r>
        <w:rPr>
          <w:rFonts w:hint="eastAsia" w:ascii="宋体" w:hAnsi="宋体" w:eastAsia="宋体" w:cs="宋体"/>
          <w:szCs w:val="21"/>
        </w:rPr>
        <w:t>（加盖企业公章）</w:t>
      </w:r>
    </w:p>
    <w:p>
      <w:pPr>
        <w:spacing w:line="360" w:lineRule="auto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>2017年</w:t>
      </w:r>
      <w:r>
        <w:rPr>
          <w:rFonts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>月  日</w:t>
      </w:r>
    </w:p>
    <w:p>
      <w:pPr>
        <w:spacing w:line="360" w:lineRule="auto"/>
        <w:rPr>
          <w:rFonts w:ascii="宋体" w:hAnsi="宋体" w:eastAsia="宋体" w:cs="宋体"/>
          <w:szCs w:val="21"/>
          <w:u w:val="single"/>
        </w:rPr>
      </w:pP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备注：1、迁移方:原迁移账号企业名称  </w:t>
      </w:r>
    </w:p>
    <w:p>
      <w:pPr>
        <w:spacing w:line="360" w:lineRule="auto"/>
        <w:ind w:firstLine="630" w:firstLineChars="300"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、接收方:账号迁移后的企业名称</w:t>
      </w:r>
    </w:p>
    <w:p>
      <w:pPr>
        <w:spacing w:line="360" w:lineRule="auto"/>
        <w:rPr>
          <w:rFonts w:hint="eastAsia"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B2517"/>
    <w:rsid w:val="000C0534"/>
    <w:rsid w:val="00451648"/>
    <w:rsid w:val="0056205E"/>
    <w:rsid w:val="009C2DBF"/>
    <w:rsid w:val="00CE6E78"/>
    <w:rsid w:val="00DA6B6A"/>
    <w:rsid w:val="00EB29C5"/>
    <w:rsid w:val="00FC6686"/>
    <w:rsid w:val="094E5251"/>
    <w:rsid w:val="0DF04F6A"/>
    <w:rsid w:val="114324F7"/>
    <w:rsid w:val="13C07C74"/>
    <w:rsid w:val="17D66225"/>
    <w:rsid w:val="19FA50BF"/>
    <w:rsid w:val="1B450D4A"/>
    <w:rsid w:val="28F676DA"/>
    <w:rsid w:val="2CAC6259"/>
    <w:rsid w:val="374B0846"/>
    <w:rsid w:val="37CB2517"/>
    <w:rsid w:val="3CF03B18"/>
    <w:rsid w:val="50F24356"/>
    <w:rsid w:val="5BCF5DAD"/>
    <w:rsid w:val="5CF25DC6"/>
    <w:rsid w:val="5DA659B4"/>
    <w:rsid w:val="663C4348"/>
    <w:rsid w:val="69CA7D9D"/>
    <w:rsid w:val="7C051182"/>
    <w:rsid w:val="7F4A08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694</Characters>
  <Lines>5</Lines>
  <Paragraphs>1</Paragraphs>
  <ScaleCrop>false</ScaleCrop>
  <LinksUpToDate>false</LinksUpToDate>
  <CharactersWithSpaces>814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2017-09-22T08:34:00Z</dcterms:created>
  <dc:creator>v_lixli</dc:creator>
  <cp:lastModifiedBy>v_garvinyao</cp:lastModifiedBy>
  <dcterms:modified xsi:type="dcterms:W3CDTF">2017-09-26T02:34:02Z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